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3D76F" w14:textId="77777777" w:rsidR="00C41083" w:rsidRPr="00D704C8" w:rsidRDefault="00C41083">
      <w:pPr>
        <w:rPr>
          <w:rFonts w:ascii="Cambria" w:hAnsi="Cambria"/>
        </w:rPr>
      </w:pPr>
    </w:p>
    <w:p w14:paraId="154BB6AF" w14:textId="77777777" w:rsidR="002D44F4" w:rsidRPr="00D704C8" w:rsidRDefault="002D44F4" w:rsidP="002812B7">
      <w:pPr>
        <w:spacing w:after="0" w:line="240" w:lineRule="auto"/>
        <w:rPr>
          <w:rFonts w:ascii="Cambria" w:hAnsi="Cambria" w:cs="Times New Roman"/>
          <w:i/>
          <w:sz w:val="18"/>
        </w:rPr>
      </w:pPr>
    </w:p>
    <w:p w14:paraId="14AC2248" w14:textId="77777777" w:rsidR="002D44F4" w:rsidRPr="00D704C8" w:rsidRDefault="002D44F4" w:rsidP="002D44F4">
      <w:pPr>
        <w:pStyle w:val="Tytu"/>
      </w:pPr>
      <w:r w:rsidRPr="00D704C8">
        <w:t xml:space="preserve">Państwowa Wyższa Szkoła Zawodowa w Głogowie </w:t>
      </w:r>
    </w:p>
    <w:p w14:paraId="1E090D30" w14:textId="77777777" w:rsidR="002D44F4" w:rsidRPr="00D704C8" w:rsidRDefault="002D44F4" w:rsidP="002812B7">
      <w:pPr>
        <w:rPr>
          <w:rFonts w:ascii="Cambria" w:hAnsi="Cambria"/>
          <w:b/>
          <w:bCs/>
          <w:sz w:val="24"/>
          <w:szCs w:val="24"/>
        </w:rPr>
      </w:pPr>
    </w:p>
    <w:p w14:paraId="5C4BB9B6" w14:textId="77777777" w:rsidR="002D44F4" w:rsidRPr="00D704C8" w:rsidRDefault="002D44F4" w:rsidP="002D44F4">
      <w:pPr>
        <w:rPr>
          <w:rFonts w:ascii="Cambria" w:hAnsi="Cambria"/>
          <w:b/>
          <w:bCs/>
          <w:sz w:val="24"/>
          <w:szCs w:val="24"/>
        </w:rPr>
      </w:pPr>
    </w:p>
    <w:p w14:paraId="60205BB3" w14:textId="77777777" w:rsidR="002D44F4" w:rsidRPr="00D704C8" w:rsidRDefault="002D44F4" w:rsidP="002D44F4">
      <w:pPr>
        <w:pBdr>
          <w:top w:val="single" w:sz="4" w:space="1" w:color="auto"/>
          <w:left w:val="single" w:sz="4" w:space="4" w:color="auto"/>
          <w:bottom w:val="single" w:sz="4" w:space="1" w:color="auto"/>
          <w:right w:val="single" w:sz="4" w:space="4" w:color="auto"/>
        </w:pBdr>
        <w:jc w:val="center"/>
        <w:rPr>
          <w:rFonts w:ascii="Cambria" w:hAnsi="Cambria"/>
          <w:b/>
          <w:bCs/>
          <w:i/>
          <w:iCs/>
          <w:sz w:val="32"/>
          <w:szCs w:val="32"/>
        </w:rPr>
      </w:pPr>
      <w:r w:rsidRPr="00D704C8">
        <w:rPr>
          <w:rFonts w:ascii="Cambria" w:hAnsi="Cambria"/>
          <w:b/>
          <w:bCs/>
          <w:i/>
          <w:iCs/>
          <w:sz w:val="32"/>
          <w:szCs w:val="32"/>
        </w:rPr>
        <w:t>Specyfikacja Warunków Zamówienia</w:t>
      </w:r>
    </w:p>
    <w:p w14:paraId="546AC109" w14:textId="77777777" w:rsidR="002D44F4" w:rsidRPr="00D704C8" w:rsidRDefault="002D44F4" w:rsidP="002D44F4">
      <w:pPr>
        <w:pBdr>
          <w:top w:val="single" w:sz="4" w:space="1" w:color="auto"/>
          <w:left w:val="single" w:sz="4" w:space="4" w:color="auto"/>
          <w:bottom w:val="single" w:sz="4" w:space="1" w:color="auto"/>
          <w:right w:val="single" w:sz="4" w:space="4" w:color="auto"/>
        </w:pBdr>
        <w:jc w:val="center"/>
        <w:rPr>
          <w:rFonts w:ascii="Cambria" w:hAnsi="Cambria"/>
          <w:b/>
          <w:bCs/>
          <w:sz w:val="24"/>
          <w:szCs w:val="24"/>
        </w:rPr>
      </w:pPr>
      <w:r w:rsidRPr="00D704C8">
        <w:rPr>
          <w:rFonts w:ascii="Cambria" w:hAnsi="Cambria"/>
          <w:b/>
          <w:bCs/>
          <w:i/>
          <w:iCs/>
          <w:sz w:val="24"/>
          <w:szCs w:val="24"/>
        </w:rPr>
        <w:t>(SWZ)</w:t>
      </w:r>
    </w:p>
    <w:p w14:paraId="23F17EA3" w14:textId="77777777" w:rsidR="002D44F4" w:rsidRPr="00D704C8" w:rsidRDefault="002D44F4" w:rsidP="002812B7">
      <w:pPr>
        <w:rPr>
          <w:rFonts w:ascii="Cambria" w:hAnsi="Cambria"/>
        </w:rPr>
      </w:pPr>
    </w:p>
    <w:p w14:paraId="0293F4EE" w14:textId="77777777" w:rsidR="002D44F4" w:rsidRPr="00D704C8" w:rsidRDefault="002D44F4" w:rsidP="002D44F4">
      <w:pPr>
        <w:jc w:val="center"/>
        <w:rPr>
          <w:rFonts w:ascii="Cambria" w:hAnsi="Cambria"/>
          <w:b/>
          <w:bCs/>
          <w:sz w:val="24"/>
          <w:szCs w:val="24"/>
          <w:u w:val="single"/>
        </w:rPr>
      </w:pPr>
      <w:r w:rsidRPr="00D704C8">
        <w:rPr>
          <w:rFonts w:ascii="Cambria" w:hAnsi="Cambria"/>
          <w:b/>
          <w:bCs/>
          <w:sz w:val="32"/>
          <w:szCs w:val="32"/>
          <w:u w:val="single"/>
        </w:rPr>
        <w:t>PRZEDMIOT ZAMÓWIENIA</w:t>
      </w:r>
      <w:r w:rsidRPr="00D704C8">
        <w:rPr>
          <w:rFonts w:ascii="Cambria" w:hAnsi="Cambria"/>
          <w:b/>
          <w:bCs/>
          <w:sz w:val="24"/>
          <w:szCs w:val="24"/>
          <w:u w:val="single"/>
        </w:rPr>
        <w:t>:</w:t>
      </w:r>
    </w:p>
    <w:p w14:paraId="01280D68" w14:textId="77777777" w:rsidR="002D44F4" w:rsidRPr="00D704C8" w:rsidRDefault="002D44F4" w:rsidP="002D44F4">
      <w:pPr>
        <w:spacing w:after="0" w:line="240" w:lineRule="auto"/>
        <w:rPr>
          <w:rFonts w:ascii="Cambria" w:hAnsi="Cambria" w:cs="Times New Roman"/>
          <w:sz w:val="24"/>
          <w:szCs w:val="24"/>
        </w:rPr>
      </w:pPr>
    </w:p>
    <w:p w14:paraId="7896F212" w14:textId="77777777" w:rsidR="002D44F4" w:rsidRPr="00D704C8" w:rsidRDefault="002D44F4" w:rsidP="00277475">
      <w:pPr>
        <w:spacing w:after="0"/>
        <w:jc w:val="both"/>
        <w:rPr>
          <w:rFonts w:ascii="Cambria" w:hAnsi="Cambria" w:cs="Times New Roman"/>
          <w:b/>
          <w:sz w:val="28"/>
          <w:szCs w:val="28"/>
        </w:rPr>
      </w:pPr>
    </w:p>
    <w:p w14:paraId="0DAA03A8" w14:textId="316AE98D" w:rsidR="005F6A33" w:rsidRPr="005F6A33" w:rsidRDefault="005F6A33" w:rsidP="00556059">
      <w:pPr>
        <w:spacing w:after="0"/>
        <w:jc w:val="center"/>
        <w:rPr>
          <w:rFonts w:ascii="Cambria" w:hAnsi="Cambria" w:cs="Times New Roman"/>
          <w:b/>
          <w:sz w:val="28"/>
          <w:szCs w:val="28"/>
        </w:rPr>
      </w:pPr>
      <w:bookmarkStart w:id="0" w:name="_Hlk71544411"/>
      <w:r w:rsidRPr="005F6A33">
        <w:rPr>
          <w:rFonts w:ascii="Cambria" w:hAnsi="Cambria" w:cs="Times New Roman"/>
          <w:b/>
          <w:sz w:val="28"/>
          <w:szCs w:val="28"/>
        </w:rPr>
        <w:t>Dostawa sprzętu dydaktycznego do Monoprofilowego</w:t>
      </w:r>
    </w:p>
    <w:p w14:paraId="204D5F6F" w14:textId="2D76E4EB" w:rsidR="005F6A33" w:rsidRDefault="005F6A33" w:rsidP="00556059">
      <w:pPr>
        <w:spacing w:after="0"/>
        <w:jc w:val="center"/>
        <w:rPr>
          <w:rFonts w:ascii="Cambria" w:hAnsi="Cambria" w:cs="Times New Roman"/>
          <w:b/>
          <w:sz w:val="28"/>
          <w:szCs w:val="28"/>
        </w:rPr>
      </w:pPr>
      <w:r w:rsidRPr="005F6A33">
        <w:rPr>
          <w:rFonts w:ascii="Cambria" w:hAnsi="Cambria" w:cs="Times New Roman"/>
          <w:b/>
          <w:sz w:val="28"/>
          <w:szCs w:val="28"/>
        </w:rPr>
        <w:t>Centrum Symulacji Medycznej</w:t>
      </w:r>
      <w:r w:rsidR="00556059">
        <w:rPr>
          <w:rFonts w:ascii="Cambria" w:hAnsi="Cambria" w:cs="Times New Roman"/>
          <w:b/>
          <w:sz w:val="28"/>
          <w:szCs w:val="28"/>
        </w:rPr>
        <w:t xml:space="preserve"> oraz do Pracowni Diagnozy Pedagogicznej </w:t>
      </w:r>
      <w:r w:rsidR="00556059" w:rsidRPr="00556059">
        <w:rPr>
          <w:rFonts w:ascii="Cambria" w:hAnsi="Cambria" w:cs="Times New Roman"/>
          <w:b/>
          <w:sz w:val="28"/>
          <w:szCs w:val="28"/>
        </w:rPr>
        <w:t>w PWSZ w Głogowie</w:t>
      </w:r>
    </w:p>
    <w:bookmarkEnd w:id="0"/>
    <w:p w14:paraId="4538DC5E" w14:textId="77777777" w:rsidR="00556059" w:rsidRDefault="00556059" w:rsidP="005F6A33">
      <w:pPr>
        <w:spacing w:after="0"/>
        <w:jc w:val="center"/>
        <w:rPr>
          <w:rFonts w:ascii="Cambria" w:hAnsi="Cambria" w:cs="Times New Roman"/>
          <w:b/>
          <w:sz w:val="28"/>
          <w:szCs w:val="28"/>
        </w:rPr>
      </w:pPr>
    </w:p>
    <w:p w14:paraId="7897BB9E" w14:textId="131824ED" w:rsidR="005C3C0B" w:rsidRPr="005C3C0B" w:rsidRDefault="005C3C0B" w:rsidP="005F6A33">
      <w:pPr>
        <w:spacing w:after="0"/>
        <w:jc w:val="center"/>
        <w:rPr>
          <w:rFonts w:ascii="Cambria" w:hAnsi="Cambria" w:cs="Times New Roman"/>
          <w:sz w:val="28"/>
          <w:szCs w:val="28"/>
        </w:rPr>
      </w:pPr>
      <w:r w:rsidRPr="005C3C0B">
        <w:rPr>
          <w:rFonts w:ascii="Cambria" w:hAnsi="Cambria" w:cs="Times New Roman"/>
          <w:sz w:val="28"/>
          <w:szCs w:val="28"/>
        </w:rPr>
        <w:t xml:space="preserve">Postępowanie jest oznaczone znakiem </w:t>
      </w:r>
      <w:r w:rsidRPr="00271397">
        <w:rPr>
          <w:rFonts w:ascii="Cambria" w:hAnsi="Cambria" w:cs="Times New Roman"/>
          <w:sz w:val="28"/>
          <w:szCs w:val="28"/>
        </w:rPr>
        <w:t>sprawy: DGT.262.</w:t>
      </w:r>
      <w:r w:rsidR="005F6A33" w:rsidRPr="00271397">
        <w:rPr>
          <w:rFonts w:ascii="Cambria" w:hAnsi="Cambria" w:cs="Times New Roman"/>
          <w:sz w:val="28"/>
          <w:szCs w:val="28"/>
        </w:rPr>
        <w:t>3</w:t>
      </w:r>
      <w:r w:rsidRPr="00271397">
        <w:rPr>
          <w:rFonts w:ascii="Cambria" w:hAnsi="Cambria" w:cs="Times New Roman"/>
          <w:sz w:val="28"/>
          <w:szCs w:val="28"/>
        </w:rPr>
        <w:t>.2021.</w:t>
      </w:r>
    </w:p>
    <w:p w14:paraId="7256F323" w14:textId="77777777" w:rsidR="002D44F4" w:rsidRPr="00D704C8" w:rsidRDefault="002D44F4" w:rsidP="002D44F4">
      <w:pPr>
        <w:spacing w:after="0" w:line="240" w:lineRule="auto"/>
        <w:rPr>
          <w:rFonts w:ascii="Cambria" w:hAnsi="Cambria" w:cs="Times New Roman"/>
          <w:sz w:val="24"/>
          <w:szCs w:val="24"/>
        </w:rPr>
      </w:pPr>
    </w:p>
    <w:p w14:paraId="0CBA6AB9" w14:textId="77777777" w:rsidR="002D44F4" w:rsidRPr="00D704C8" w:rsidRDefault="002D44F4" w:rsidP="002D44F4">
      <w:pPr>
        <w:spacing w:after="0" w:line="240" w:lineRule="auto"/>
        <w:rPr>
          <w:rFonts w:ascii="Cambria" w:hAnsi="Cambria" w:cs="Times New Roman"/>
          <w:sz w:val="24"/>
          <w:szCs w:val="24"/>
        </w:rPr>
      </w:pPr>
    </w:p>
    <w:p w14:paraId="669CE8FC" w14:textId="5E861993" w:rsidR="002D44F4" w:rsidRPr="00D704C8" w:rsidRDefault="008037C6" w:rsidP="008037C6">
      <w:pPr>
        <w:spacing w:after="0" w:line="240" w:lineRule="auto"/>
        <w:jc w:val="center"/>
        <w:rPr>
          <w:rFonts w:ascii="Cambria" w:hAnsi="Cambria" w:cs="Times New Roman"/>
          <w:sz w:val="24"/>
          <w:szCs w:val="24"/>
        </w:rPr>
      </w:pPr>
      <w:r w:rsidRPr="00D704C8">
        <w:rPr>
          <w:rFonts w:ascii="Cambria" w:hAnsi="Cambria" w:cs="Times New Roman"/>
          <w:sz w:val="24"/>
          <w:szCs w:val="24"/>
        </w:rPr>
        <w:t xml:space="preserve">Projekt dofinansowany z Europejskiego Funduszu Społecznego w ramach </w:t>
      </w:r>
      <w:r w:rsidRPr="00D704C8">
        <w:rPr>
          <w:rFonts w:ascii="Cambria" w:hAnsi="Cambria" w:cs="Times New Roman"/>
          <w:sz w:val="24"/>
          <w:szCs w:val="24"/>
        </w:rPr>
        <w:br/>
        <w:t xml:space="preserve">Programu Operacyjnego Wiedza Edukacja Rozwój 2014-2020, </w:t>
      </w:r>
      <w:r w:rsidRPr="00D704C8">
        <w:rPr>
          <w:rFonts w:ascii="Cambria" w:hAnsi="Cambria" w:cs="Times New Roman"/>
          <w:sz w:val="24"/>
          <w:szCs w:val="24"/>
        </w:rPr>
        <w:br/>
        <w:t xml:space="preserve">Działanie 5.3 Wysoka jakość kształcenia na kierunkach medycznych; </w:t>
      </w:r>
      <w:r w:rsidRPr="00D704C8">
        <w:rPr>
          <w:rFonts w:ascii="Cambria" w:hAnsi="Cambria" w:cs="Times New Roman"/>
          <w:sz w:val="24"/>
          <w:szCs w:val="24"/>
        </w:rPr>
        <w:br/>
        <w:t>Oś V Wsparcie dla obszaru zdrowia</w:t>
      </w:r>
      <w:r w:rsidR="000A41CC">
        <w:rPr>
          <w:rFonts w:ascii="Cambria" w:hAnsi="Cambria" w:cs="Times New Roman"/>
          <w:sz w:val="24"/>
          <w:szCs w:val="24"/>
        </w:rPr>
        <w:t xml:space="preserve"> oraz ze środków budżetu państwa</w:t>
      </w:r>
    </w:p>
    <w:p w14:paraId="2CA30B14" w14:textId="77777777" w:rsidR="002D44F4" w:rsidRPr="00D704C8" w:rsidRDefault="002D44F4" w:rsidP="002D44F4">
      <w:pPr>
        <w:spacing w:after="0" w:line="240" w:lineRule="auto"/>
        <w:rPr>
          <w:rFonts w:ascii="Cambria" w:hAnsi="Cambria" w:cs="Times New Roman"/>
          <w:sz w:val="24"/>
          <w:szCs w:val="24"/>
        </w:rPr>
      </w:pPr>
    </w:p>
    <w:p w14:paraId="281BA487" w14:textId="77777777" w:rsidR="002D44F4" w:rsidRPr="00D704C8" w:rsidRDefault="002D44F4" w:rsidP="002D44F4">
      <w:pPr>
        <w:spacing w:after="0" w:line="240" w:lineRule="auto"/>
        <w:rPr>
          <w:rFonts w:ascii="Cambria" w:hAnsi="Cambria" w:cs="Times New Roman"/>
          <w:sz w:val="24"/>
          <w:szCs w:val="24"/>
        </w:rPr>
      </w:pPr>
    </w:p>
    <w:p w14:paraId="47839420" w14:textId="77777777" w:rsidR="002D44F4" w:rsidRPr="00D704C8" w:rsidRDefault="002D44F4" w:rsidP="002D44F4">
      <w:pPr>
        <w:ind w:right="-108"/>
        <w:rPr>
          <w:rFonts w:ascii="Cambria" w:hAnsi="Cambria"/>
          <w:b/>
          <w:bCs/>
        </w:rPr>
      </w:pPr>
      <w:r w:rsidRPr="00D704C8">
        <w:rPr>
          <w:rFonts w:ascii="Cambria" w:hAnsi="Cambria"/>
          <w:b/>
          <w:bCs/>
          <w:sz w:val="28"/>
          <w:szCs w:val="28"/>
        </w:rPr>
        <w:tab/>
      </w:r>
      <w:r w:rsidRPr="00D704C8">
        <w:rPr>
          <w:rFonts w:ascii="Cambria" w:hAnsi="Cambria"/>
          <w:b/>
          <w:bCs/>
          <w:sz w:val="28"/>
          <w:szCs w:val="28"/>
        </w:rPr>
        <w:tab/>
      </w:r>
      <w:r w:rsidRPr="00D704C8">
        <w:rPr>
          <w:rFonts w:ascii="Cambria" w:hAnsi="Cambria"/>
          <w:b/>
          <w:bCs/>
          <w:sz w:val="28"/>
          <w:szCs w:val="28"/>
        </w:rPr>
        <w:tab/>
      </w:r>
      <w:r w:rsidRPr="00D704C8">
        <w:rPr>
          <w:rFonts w:ascii="Cambria" w:hAnsi="Cambria"/>
          <w:b/>
          <w:bCs/>
          <w:sz w:val="28"/>
          <w:szCs w:val="28"/>
        </w:rPr>
        <w:tab/>
      </w:r>
      <w:r w:rsidRPr="00D704C8">
        <w:rPr>
          <w:rFonts w:ascii="Cambria" w:hAnsi="Cambria"/>
          <w:b/>
          <w:bCs/>
          <w:sz w:val="28"/>
          <w:szCs w:val="28"/>
        </w:rPr>
        <w:tab/>
      </w:r>
      <w:r w:rsidRPr="00D704C8">
        <w:rPr>
          <w:rFonts w:ascii="Cambria" w:hAnsi="Cambria"/>
          <w:b/>
          <w:bCs/>
          <w:sz w:val="28"/>
          <w:szCs w:val="28"/>
        </w:rPr>
        <w:tab/>
      </w:r>
      <w:r w:rsidRPr="00D704C8">
        <w:rPr>
          <w:rFonts w:ascii="Cambria" w:hAnsi="Cambria"/>
          <w:b/>
          <w:bCs/>
          <w:sz w:val="28"/>
          <w:szCs w:val="28"/>
        </w:rPr>
        <w:tab/>
      </w:r>
      <w:r w:rsidRPr="00D704C8">
        <w:rPr>
          <w:rFonts w:ascii="Cambria" w:hAnsi="Cambria"/>
          <w:b/>
          <w:bCs/>
        </w:rPr>
        <w:t>Zatwierdzam:</w:t>
      </w:r>
    </w:p>
    <w:p w14:paraId="1DD67B99" w14:textId="77777777" w:rsidR="002D44F4" w:rsidRPr="00D704C8" w:rsidRDefault="00966341" w:rsidP="002D44F4">
      <w:pPr>
        <w:spacing w:after="0" w:line="240" w:lineRule="auto"/>
        <w:ind w:firstLine="33"/>
        <w:rPr>
          <w:rFonts w:ascii="Cambria" w:hAnsi="Cambria"/>
          <w:b/>
          <w:bCs/>
        </w:rPr>
      </w:pPr>
      <w:r w:rsidRPr="00D704C8">
        <w:rPr>
          <w:rFonts w:ascii="Cambria" w:hAnsi="Cambria"/>
          <w:b/>
          <w:bCs/>
        </w:rPr>
        <w:tab/>
      </w:r>
      <w:r w:rsidRPr="00D704C8">
        <w:rPr>
          <w:rFonts w:ascii="Cambria" w:hAnsi="Cambria"/>
          <w:b/>
          <w:bCs/>
        </w:rPr>
        <w:tab/>
      </w:r>
      <w:r w:rsidR="002D44F4" w:rsidRPr="00D704C8">
        <w:rPr>
          <w:rFonts w:ascii="Cambria" w:hAnsi="Cambria"/>
          <w:b/>
          <w:bCs/>
        </w:rPr>
        <w:tab/>
      </w:r>
      <w:r w:rsidR="002D44F4" w:rsidRPr="00D704C8">
        <w:rPr>
          <w:rFonts w:ascii="Cambria" w:hAnsi="Cambria"/>
          <w:b/>
          <w:bCs/>
        </w:rPr>
        <w:tab/>
        <w:t>Rektor Państwowej Wyższej Szkoły Zawodowej w Głogowie</w:t>
      </w:r>
    </w:p>
    <w:p w14:paraId="48506C9B" w14:textId="77777777" w:rsidR="002D44F4" w:rsidRPr="00D704C8" w:rsidRDefault="002D44F4" w:rsidP="002D44F4">
      <w:pPr>
        <w:spacing w:after="0" w:line="240" w:lineRule="auto"/>
        <w:ind w:firstLine="33"/>
        <w:rPr>
          <w:rFonts w:ascii="Cambria" w:hAnsi="Cambria"/>
          <w:b/>
          <w:bCs/>
        </w:rPr>
      </w:pPr>
      <w:r w:rsidRPr="00D704C8">
        <w:rPr>
          <w:rFonts w:ascii="Cambria" w:hAnsi="Cambria"/>
          <w:b/>
          <w:bCs/>
        </w:rPr>
        <w:tab/>
      </w:r>
      <w:r w:rsidRPr="00D704C8">
        <w:rPr>
          <w:rFonts w:ascii="Cambria" w:hAnsi="Cambria"/>
          <w:b/>
          <w:bCs/>
        </w:rPr>
        <w:tab/>
      </w:r>
      <w:r w:rsidRPr="00D704C8">
        <w:rPr>
          <w:rFonts w:ascii="Cambria" w:hAnsi="Cambria"/>
          <w:b/>
          <w:bCs/>
        </w:rPr>
        <w:tab/>
      </w:r>
      <w:r w:rsidRPr="00D704C8">
        <w:rPr>
          <w:rFonts w:ascii="Cambria" w:hAnsi="Cambria"/>
          <w:b/>
          <w:bCs/>
        </w:rPr>
        <w:tab/>
      </w:r>
    </w:p>
    <w:p w14:paraId="50634FD9" w14:textId="77777777" w:rsidR="002D44F4" w:rsidRPr="00D704C8" w:rsidRDefault="002D44F4" w:rsidP="002D44F4">
      <w:pPr>
        <w:spacing w:after="0" w:line="240" w:lineRule="auto"/>
        <w:ind w:firstLine="33"/>
        <w:rPr>
          <w:rFonts w:ascii="Cambria" w:hAnsi="Cambria"/>
          <w:b/>
          <w:bCs/>
        </w:rPr>
      </w:pPr>
    </w:p>
    <w:p w14:paraId="0CFB13FF" w14:textId="77777777" w:rsidR="002D44F4" w:rsidRPr="00D704C8" w:rsidRDefault="00966341" w:rsidP="002D44F4">
      <w:pPr>
        <w:spacing w:after="0" w:line="240" w:lineRule="auto"/>
        <w:ind w:firstLine="33"/>
        <w:rPr>
          <w:rFonts w:ascii="Cambria" w:hAnsi="Cambria"/>
          <w:b/>
          <w:bCs/>
        </w:rPr>
      </w:pPr>
      <w:r w:rsidRPr="00D704C8">
        <w:rPr>
          <w:rFonts w:ascii="Cambria" w:hAnsi="Cambria"/>
          <w:b/>
          <w:bCs/>
        </w:rPr>
        <w:tab/>
      </w:r>
      <w:r w:rsidRPr="00D704C8">
        <w:rPr>
          <w:rFonts w:ascii="Cambria" w:hAnsi="Cambria"/>
          <w:b/>
          <w:bCs/>
        </w:rPr>
        <w:tab/>
      </w:r>
      <w:r w:rsidRPr="00D704C8">
        <w:rPr>
          <w:rFonts w:ascii="Cambria" w:hAnsi="Cambria"/>
          <w:b/>
          <w:bCs/>
        </w:rPr>
        <w:tab/>
      </w:r>
      <w:r w:rsidRPr="00D704C8">
        <w:rPr>
          <w:rFonts w:ascii="Cambria" w:hAnsi="Cambria"/>
          <w:b/>
          <w:bCs/>
        </w:rPr>
        <w:tab/>
      </w:r>
      <w:r w:rsidRPr="00D704C8">
        <w:rPr>
          <w:rFonts w:ascii="Cambria" w:hAnsi="Cambria"/>
          <w:b/>
          <w:bCs/>
        </w:rPr>
        <w:tab/>
      </w:r>
      <w:r w:rsidRPr="00D704C8">
        <w:rPr>
          <w:rFonts w:ascii="Cambria" w:hAnsi="Cambria"/>
          <w:b/>
          <w:bCs/>
        </w:rPr>
        <w:tab/>
        <w:t>…………………………………………………..</w:t>
      </w:r>
      <w:r w:rsidRPr="00D704C8">
        <w:rPr>
          <w:rFonts w:ascii="Cambria" w:hAnsi="Cambria"/>
          <w:b/>
          <w:bCs/>
        </w:rPr>
        <w:tab/>
      </w:r>
      <w:r w:rsidRPr="00D704C8">
        <w:rPr>
          <w:rFonts w:ascii="Cambria" w:hAnsi="Cambria"/>
          <w:b/>
          <w:bCs/>
        </w:rPr>
        <w:tab/>
      </w:r>
    </w:p>
    <w:p w14:paraId="173AE126" w14:textId="77777777" w:rsidR="00966341" w:rsidRPr="00D704C8" w:rsidRDefault="00966341" w:rsidP="002D44F4">
      <w:pPr>
        <w:spacing w:after="0" w:line="240" w:lineRule="auto"/>
        <w:ind w:firstLine="33"/>
        <w:rPr>
          <w:rFonts w:ascii="Cambria" w:hAnsi="Cambria"/>
          <w:b/>
          <w:bCs/>
          <w:sz w:val="28"/>
          <w:szCs w:val="28"/>
        </w:rPr>
      </w:pPr>
    </w:p>
    <w:p w14:paraId="48DC3B88" w14:textId="77777777" w:rsidR="002D44F4" w:rsidRPr="00D704C8" w:rsidRDefault="00966341" w:rsidP="002D44F4">
      <w:pPr>
        <w:spacing w:after="0" w:line="240" w:lineRule="auto"/>
        <w:ind w:firstLine="33"/>
        <w:rPr>
          <w:rFonts w:ascii="Cambria" w:hAnsi="Cambria"/>
          <w:b/>
          <w:bCs/>
        </w:rPr>
      </w:pPr>
      <w:r w:rsidRPr="00D704C8">
        <w:rPr>
          <w:rFonts w:ascii="Cambria" w:hAnsi="Cambria"/>
          <w:b/>
          <w:bCs/>
        </w:rPr>
        <w:t>data:</w:t>
      </w:r>
    </w:p>
    <w:p w14:paraId="43E4AA3F" w14:textId="77777777" w:rsidR="002D44F4" w:rsidRPr="00D704C8" w:rsidRDefault="002D44F4" w:rsidP="002D44F4">
      <w:pPr>
        <w:spacing w:after="0" w:line="240" w:lineRule="auto"/>
        <w:ind w:firstLine="33"/>
        <w:rPr>
          <w:rFonts w:ascii="Cambria" w:hAnsi="Cambria"/>
          <w:b/>
          <w:bCs/>
        </w:rPr>
      </w:pPr>
    </w:p>
    <w:p w14:paraId="3664048F" w14:textId="510B0A7E" w:rsidR="002D44F4" w:rsidRPr="00D704C8" w:rsidRDefault="0099511A" w:rsidP="0099511A">
      <w:pPr>
        <w:spacing w:after="0" w:line="240" w:lineRule="auto"/>
        <w:rPr>
          <w:rFonts w:ascii="Cambria" w:hAnsi="Cambria"/>
          <w:b/>
          <w:bCs/>
        </w:rPr>
      </w:pPr>
      <w:r>
        <w:rPr>
          <w:rFonts w:ascii="Cambria" w:hAnsi="Cambria"/>
          <w:b/>
          <w:bCs/>
        </w:rPr>
        <w:t>31</w:t>
      </w:r>
      <w:r w:rsidR="008037C6" w:rsidRPr="00A50DE5">
        <w:rPr>
          <w:rFonts w:ascii="Cambria" w:hAnsi="Cambria"/>
          <w:b/>
          <w:bCs/>
        </w:rPr>
        <w:t xml:space="preserve"> ma</w:t>
      </w:r>
      <w:r w:rsidR="00A50DE5" w:rsidRPr="00A50DE5">
        <w:rPr>
          <w:rFonts w:ascii="Cambria" w:hAnsi="Cambria"/>
          <w:b/>
          <w:bCs/>
        </w:rPr>
        <w:t>j</w:t>
      </w:r>
      <w:r w:rsidR="008037C6" w:rsidRPr="00A50DE5">
        <w:rPr>
          <w:rFonts w:ascii="Cambria" w:hAnsi="Cambria"/>
          <w:b/>
          <w:bCs/>
        </w:rPr>
        <w:t xml:space="preserve"> </w:t>
      </w:r>
      <w:r w:rsidR="00966341" w:rsidRPr="00A50DE5">
        <w:rPr>
          <w:rFonts w:ascii="Cambria" w:hAnsi="Cambria"/>
          <w:b/>
          <w:bCs/>
        </w:rPr>
        <w:t>2021 r.</w:t>
      </w:r>
      <w:r w:rsidR="00966341" w:rsidRPr="00D704C8">
        <w:rPr>
          <w:rFonts w:ascii="Cambria" w:hAnsi="Cambria"/>
          <w:b/>
          <w:bCs/>
        </w:rPr>
        <w:tab/>
      </w:r>
    </w:p>
    <w:p w14:paraId="360FBB57" w14:textId="77777777" w:rsidR="002D44F4" w:rsidRPr="00D704C8" w:rsidRDefault="002D44F4" w:rsidP="002D44F4">
      <w:pPr>
        <w:spacing w:after="0" w:line="240" w:lineRule="auto"/>
        <w:ind w:firstLine="33"/>
        <w:rPr>
          <w:rFonts w:ascii="Cambria" w:hAnsi="Cambria"/>
          <w:b/>
          <w:bCs/>
        </w:rPr>
      </w:pPr>
    </w:p>
    <w:p w14:paraId="1492C6D5" w14:textId="77777777" w:rsidR="002D44F4" w:rsidRPr="00D704C8" w:rsidRDefault="002D44F4" w:rsidP="002D44F4">
      <w:pPr>
        <w:spacing w:after="0" w:line="240" w:lineRule="auto"/>
        <w:ind w:firstLine="33"/>
        <w:rPr>
          <w:rFonts w:ascii="Cambria" w:hAnsi="Cambria"/>
          <w:b/>
          <w:bCs/>
        </w:rPr>
      </w:pPr>
    </w:p>
    <w:p w14:paraId="5DE2A521" w14:textId="77777777" w:rsidR="002D44F4" w:rsidRPr="00D704C8" w:rsidRDefault="002D44F4" w:rsidP="00277475">
      <w:pPr>
        <w:spacing w:after="0" w:line="240" w:lineRule="auto"/>
        <w:rPr>
          <w:rFonts w:ascii="Cambria" w:hAnsi="Cambria"/>
          <w:b/>
          <w:bCs/>
        </w:rPr>
      </w:pPr>
    </w:p>
    <w:p w14:paraId="5AE5D554" w14:textId="77777777" w:rsidR="002D44F4" w:rsidRPr="00D704C8" w:rsidRDefault="002D44F4" w:rsidP="002D44F4">
      <w:pPr>
        <w:spacing w:after="0" w:line="240" w:lineRule="auto"/>
        <w:ind w:firstLine="33"/>
        <w:rPr>
          <w:rFonts w:ascii="Cambria" w:hAnsi="Cambria"/>
          <w:b/>
          <w:bCs/>
        </w:rPr>
      </w:pPr>
    </w:p>
    <w:p w14:paraId="3E35D866" w14:textId="77777777" w:rsidR="002D44F4" w:rsidRPr="00D704C8" w:rsidRDefault="002D44F4" w:rsidP="002D44F4">
      <w:pPr>
        <w:spacing w:after="0" w:line="240" w:lineRule="auto"/>
        <w:ind w:firstLine="33"/>
        <w:rPr>
          <w:rFonts w:ascii="Cambria" w:hAnsi="Cambria"/>
          <w:b/>
          <w:bCs/>
        </w:rPr>
      </w:pPr>
    </w:p>
    <w:p w14:paraId="32BB9593" w14:textId="77777777" w:rsidR="002D44F4" w:rsidRPr="00D704C8" w:rsidRDefault="002D44F4" w:rsidP="004766F9">
      <w:pPr>
        <w:pStyle w:val="Nagwek7"/>
        <w:numPr>
          <w:ilvl w:val="0"/>
          <w:numId w:val="2"/>
        </w:numPr>
        <w:pBdr>
          <w:top w:val="single" w:sz="4" w:space="0" w:color="auto"/>
          <w:left w:val="single" w:sz="4" w:space="5" w:color="auto"/>
          <w:bottom w:val="single" w:sz="4" w:space="1" w:color="auto"/>
          <w:right w:val="single" w:sz="4" w:space="4" w:color="auto"/>
        </w:pBdr>
        <w:jc w:val="center"/>
        <w:rPr>
          <w:rFonts w:ascii="Cambria" w:hAnsi="Cambria"/>
          <w:b/>
          <w:bCs/>
          <w:i/>
          <w:iCs/>
        </w:rPr>
      </w:pPr>
      <w:r w:rsidRPr="00D704C8">
        <w:rPr>
          <w:rFonts w:ascii="Cambria" w:hAnsi="Cambria"/>
          <w:b/>
          <w:bCs/>
        </w:rPr>
        <w:lastRenderedPageBreak/>
        <w:t>Informacje o Zamawiającym</w:t>
      </w:r>
    </w:p>
    <w:p w14:paraId="20CFDD71" w14:textId="77777777" w:rsidR="0068181D" w:rsidRPr="00D704C8" w:rsidRDefault="0068181D" w:rsidP="004110B2">
      <w:pPr>
        <w:rPr>
          <w:rFonts w:ascii="Cambria" w:hAnsi="Cambria"/>
          <w:b/>
          <w:bCs/>
          <w:i/>
          <w:iCs/>
          <w:sz w:val="24"/>
          <w:szCs w:val="24"/>
        </w:rPr>
      </w:pPr>
    </w:p>
    <w:p w14:paraId="616EEBAD" w14:textId="77777777" w:rsidR="002D44F4" w:rsidRPr="00D704C8" w:rsidRDefault="002D44F4" w:rsidP="002D44F4">
      <w:pPr>
        <w:pStyle w:val="Nagwek3"/>
        <w:rPr>
          <w:sz w:val="24"/>
          <w:szCs w:val="24"/>
        </w:rPr>
      </w:pPr>
      <w:r w:rsidRPr="00D704C8">
        <w:rPr>
          <w:sz w:val="24"/>
          <w:szCs w:val="24"/>
        </w:rPr>
        <w:t>Państwowa Wyższa Szkoła Zawodowa w Głogowie</w:t>
      </w:r>
    </w:p>
    <w:p w14:paraId="77542B74" w14:textId="77777777" w:rsidR="002D44F4" w:rsidRPr="00D704C8" w:rsidRDefault="002D44F4" w:rsidP="00966341">
      <w:pPr>
        <w:jc w:val="center"/>
        <w:rPr>
          <w:rFonts w:ascii="Cambria" w:hAnsi="Cambria"/>
          <w:b/>
          <w:bCs/>
          <w:sz w:val="24"/>
          <w:szCs w:val="24"/>
        </w:rPr>
      </w:pPr>
      <w:r w:rsidRPr="00D704C8">
        <w:rPr>
          <w:rFonts w:ascii="Cambria" w:hAnsi="Cambria"/>
          <w:b/>
          <w:bCs/>
          <w:sz w:val="24"/>
          <w:szCs w:val="24"/>
        </w:rPr>
        <w:t xml:space="preserve">ul. Piotra Skargi 5, </w:t>
      </w:r>
      <w:r w:rsidR="00966341" w:rsidRPr="00D704C8">
        <w:rPr>
          <w:rFonts w:ascii="Cambria" w:hAnsi="Cambria"/>
          <w:b/>
          <w:bCs/>
          <w:sz w:val="24"/>
          <w:szCs w:val="24"/>
        </w:rPr>
        <w:t>67-200 Głogów</w:t>
      </w:r>
    </w:p>
    <w:p w14:paraId="7313F8A6" w14:textId="77777777" w:rsidR="002D44F4" w:rsidRPr="00D704C8" w:rsidRDefault="002D44F4" w:rsidP="002D44F4">
      <w:pPr>
        <w:spacing w:line="240" w:lineRule="auto"/>
        <w:jc w:val="center"/>
        <w:rPr>
          <w:rFonts w:ascii="Cambria" w:hAnsi="Cambria"/>
          <w:b/>
          <w:bCs/>
          <w:sz w:val="24"/>
          <w:szCs w:val="24"/>
        </w:rPr>
      </w:pPr>
      <w:r w:rsidRPr="00D704C8">
        <w:rPr>
          <w:rFonts w:ascii="Cambria" w:hAnsi="Cambria"/>
          <w:b/>
          <w:bCs/>
          <w:sz w:val="24"/>
          <w:szCs w:val="24"/>
        </w:rPr>
        <w:t>tel./fax ( 76 ) 835-35-66</w:t>
      </w:r>
    </w:p>
    <w:p w14:paraId="6036EDB7" w14:textId="77777777" w:rsidR="002D44F4" w:rsidRPr="00D704C8" w:rsidRDefault="002D44F4" w:rsidP="002D44F4">
      <w:pPr>
        <w:spacing w:line="240" w:lineRule="auto"/>
        <w:jc w:val="center"/>
        <w:rPr>
          <w:rFonts w:ascii="Cambria" w:hAnsi="Cambria"/>
          <w:b/>
          <w:bCs/>
          <w:sz w:val="24"/>
          <w:szCs w:val="24"/>
          <w:lang w:val="de-DE"/>
        </w:rPr>
      </w:pPr>
      <w:r w:rsidRPr="00D704C8">
        <w:rPr>
          <w:rFonts w:ascii="Cambria" w:hAnsi="Cambria"/>
          <w:b/>
          <w:bCs/>
          <w:sz w:val="24"/>
          <w:szCs w:val="24"/>
          <w:lang w:val="de-DE"/>
        </w:rPr>
        <w:t xml:space="preserve">e -mail: </w:t>
      </w:r>
      <w:hyperlink r:id="rId8" w:history="1">
        <w:r w:rsidRPr="00D704C8">
          <w:rPr>
            <w:rStyle w:val="Hipercze"/>
            <w:rFonts w:ascii="Cambria" w:hAnsi="Cambria"/>
            <w:b/>
            <w:bCs/>
            <w:color w:val="auto"/>
            <w:sz w:val="24"/>
            <w:szCs w:val="24"/>
            <w:lang w:val="de-DE"/>
          </w:rPr>
          <w:t>przetargi@pwsz.glogow.pl</w:t>
        </w:r>
      </w:hyperlink>
    </w:p>
    <w:p w14:paraId="364A7799" w14:textId="77777777" w:rsidR="002D44F4" w:rsidRPr="00D704C8" w:rsidRDefault="002D44F4" w:rsidP="002D44F4">
      <w:pPr>
        <w:spacing w:line="240" w:lineRule="auto"/>
        <w:jc w:val="center"/>
        <w:rPr>
          <w:rFonts w:ascii="Cambria" w:hAnsi="Cambria" w:cs="Calibri"/>
          <w:sz w:val="24"/>
          <w:szCs w:val="24"/>
          <w:u w:val="single"/>
          <w:lang w:val="en-US"/>
        </w:rPr>
      </w:pPr>
      <w:r w:rsidRPr="00D704C8">
        <w:rPr>
          <w:rFonts w:ascii="Cambria" w:hAnsi="Cambria" w:cs="Calibri"/>
          <w:b/>
          <w:bCs/>
          <w:sz w:val="24"/>
          <w:szCs w:val="24"/>
          <w:lang w:val="de-DE"/>
        </w:rPr>
        <w:t xml:space="preserve">e-PUAP: </w:t>
      </w:r>
      <w:r w:rsidRPr="00D704C8">
        <w:rPr>
          <w:rStyle w:val="Hipercze"/>
          <w:rFonts w:ascii="Cambria" w:hAnsi="Cambria" w:cs="Calibri"/>
          <w:b/>
          <w:bCs/>
          <w:color w:val="auto"/>
          <w:sz w:val="24"/>
          <w:szCs w:val="24"/>
          <w:lang w:val="de-DE"/>
        </w:rPr>
        <w:t>https://epuap.gov.pl/wps/portal</w:t>
      </w:r>
    </w:p>
    <w:p w14:paraId="61DAF48F" w14:textId="2FD07949" w:rsidR="002D44F4" w:rsidRPr="00D704C8" w:rsidRDefault="002D44F4" w:rsidP="002D44F4">
      <w:pPr>
        <w:spacing w:line="240" w:lineRule="auto"/>
        <w:jc w:val="center"/>
        <w:rPr>
          <w:rFonts w:ascii="Cambria" w:hAnsi="Cambria"/>
          <w:b/>
          <w:bCs/>
          <w:sz w:val="24"/>
          <w:szCs w:val="24"/>
          <w:lang w:val="de-DE"/>
        </w:rPr>
      </w:pPr>
      <w:r w:rsidRPr="00D704C8">
        <w:rPr>
          <w:rFonts w:ascii="Cambria" w:hAnsi="Cambria"/>
          <w:b/>
          <w:bCs/>
          <w:sz w:val="24"/>
          <w:szCs w:val="24"/>
          <w:lang w:val="de-DE"/>
        </w:rPr>
        <w:t>witryna:</w:t>
      </w:r>
      <w:r w:rsidR="00DC3B2A">
        <w:rPr>
          <w:rFonts w:ascii="Cambria" w:hAnsi="Cambria"/>
          <w:b/>
          <w:bCs/>
          <w:sz w:val="24"/>
          <w:szCs w:val="24"/>
          <w:lang w:val="de-DE"/>
        </w:rPr>
        <w:t xml:space="preserve"> </w:t>
      </w:r>
      <w:r w:rsidRPr="00D704C8">
        <w:rPr>
          <w:rFonts w:ascii="Cambria" w:hAnsi="Cambria"/>
          <w:b/>
          <w:bCs/>
          <w:sz w:val="24"/>
          <w:szCs w:val="24"/>
          <w:lang w:val="de-DE"/>
        </w:rPr>
        <w:t>www.pwsz.glogow.pl</w:t>
      </w:r>
    </w:p>
    <w:p w14:paraId="27E4F2D5" w14:textId="77777777" w:rsidR="002D44F4" w:rsidRPr="00D704C8" w:rsidRDefault="002D44F4" w:rsidP="002D44F4">
      <w:pPr>
        <w:spacing w:line="240" w:lineRule="auto"/>
        <w:jc w:val="center"/>
        <w:rPr>
          <w:rFonts w:ascii="Cambria" w:hAnsi="Cambria"/>
          <w:b/>
          <w:bCs/>
          <w:sz w:val="24"/>
          <w:szCs w:val="24"/>
        </w:rPr>
      </w:pPr>
      <w:r w:rsidRPr="00D704C8">
        <w:rPr>
          <w:rFonts w:ascii="Cambria" w:hAnsi="Cambria"/>
          <w:b/>
          <w:bCs/>
          <w:sz w:val="24"/>
          <w:szCs w:val="24"/>
        </w:rPr>
        <w:t>województwo dolnośląskie</w:t>
      </w:r>
    </w:p>
    <w:p w14:paraId="0636B234" w14:textId="77777777" w:rsidR="0068181D" w:rsidRPr="00D704C8" w:rsidRDefault="0068181D" w:rsidP="00271397">
      <w:pPr>
        <w:rPr>
          <w:rFonts w:ascii="Cambria" w:hAnsi="Cambria"/>
          <w:b/>
          <w:bCs/>
          <w:sz w:val="24"/>
          <w:szCs w:val="24"/>
        </w:rPr>
      </w:pPr>
    </w:p>
    <w:p w14:paraId="7B5F199A" w14:textId="77777777" w:rsidR="002D44F4" w:rsidRPr="00D704C8" w:rsidRDefault="002D44F4" w:rsidP="004766F9">
      <w:pPr>
        <w:keepNext/>
        <w:numPr>
          <w:ilvl w:val="0"/>
          <w:numId w:val="2"/>
        </w:numPr>
        <w:pBdr>
          <w:top w:val="single" w:sz="4" w:space="1" w:color="auto"/>
          <w:left w:val="single" w:sz="4" w:space="4" w:color="auto"/>
          <w:bottom w:val="single" w:sz="4" w:space="1" w:color="auto"/>
          <w:right w:val="single" w:sz="4" w:space="4" w:color="auto"/>
        </w:pBdr>
        <w:spacing w:after="0" w:line="240" w:lineRule="auto"/>
        <w:jc w:val="center"/>
        <w:outlineLvl w:val="7"/>
        <w:rPr>
          <w:rFonts w:ascii="Cambria" w:hAnsi="Cambria"/>
          <w:b/>
          <w:bCs/>
          <w:sz w:val="24"/>
          <w:szCs w:val="24"/>
          <w:lang w:val="x-none" w:eastAsia="x-none"/>
        </w:rPr>
      </w:pPr>
      <w:r w:rsidRPr="00D704C8">
        <w:rPr>
          <w:rFonts w:ascii="Cambria" w:hAnsi="Cambria"/>
          <w:b/>
          <w:bCs/>
          <w:sz w:val="24"/>
          <w:szCs w:val="24"/>
          <w:lang w:val="x-none" w:eastAsia="x-none"/>
        </w:rPr>
        <w:t>Tryb udzielenia zamówienia</w:t>
      </w:r>
    </w:p>
    <w:p w14:paraId="0A66294D" w14:textId="77777777" w:rsidR="002D44F4" w:rsidRPr="00D704C8" w:rsidRDefault="002D44F4" w:rsidP="002D44F4">
      <w:pPr>
        <w:tabs>
          <w:tab w:val="left" w:pos="142"/>
          <w:tab w:val="left" w:pos="709"/>
          <w:tab w:val="left" w:pos="993"/>
        </w:tabs>
        <w:ind w:left="142"/>
        <w:rPr>
          <w:rFonts w:ascii="Cambria" w:hAnsi="Cambria"/>
          <w:sz w:val="24"/>
          <w:szCs w:val="24"/>
          <w:lang w:val="x-none" w:eastAsia="x-none"/>
        </w:rPr>
      </w:pPr>
    </w:p>
    <w:p w14:paraId="0C4B284C" w14:textId="77777777" w:rsidR="002D44F4" w:rsidRPr="00D704C8" w:rsidRDefault="002D44F4" w:rsidP="004766F9">
      <w:pPr>
        <w:numPr>
          <w:ilvl w:val="0"/>
          <w:numId w:val="1"/>
        </w:numPr>
        <w:tabs>
          <w:tab w:val="num" w:pos="360"/>
        </w:tabs>
        <w:spacing w:after="0"/>
        <w:ind w:left="426" w:hanging="426"/>
        <w:jc w:val="both"/>
        <w:rPr>
          <w:rFonts w:ascii="Cambria" w:hAnsi="Cambria"/>
          <w:sz w:val="24"/>
          <w:szCs w:val="24"/>
        </w:rPr>
      </w:pPr>
      <w:r w:rsidRPr="00D704C8">
        <w:rPr>
          <w:rFonts w:ascii="Cambria" w:hAnsi="Cambria"/>
          <w:sz w:val="24"/>
          <w:szCs w:val="24"/>
        </w:rPr>
        <w:t>Do udzielenia zamówienia stosuje się przepisy ustawy z dnia 11 września 2019</w:t>
      </w:r>
      <w:r w:rsidR="00277475" w:rsidRPr="00D704C8">
        <w:rPr>
          <w:rFonts w:ascii="Cambria" w:hAnsi="Cambria"/>
          <w:sz w:val="24"/>
          <w:szCs w:val="24"/>
        </w:rPr>
        <w:t xml:space="preserve"> r. </w:t>
      </w:r>
      <w:r w:rsidRPr="00D704C8">
        <w:rPr>
          <w:rFonts w:ascii="Cambria" w:hAnsi="Cambria"/>
          <w:sz w:val="24"/>
          <w:szCs w:val="24"/>
        </w:rPr>
        <w:t xml:space="preserve">Prawo zamówień publicznych (Dz. U. z 2019 r. poz. 2019), zwanej dalej ustawą </w:t>
      </w:r>
      <w:proofErr w:type="spellStart"/>
      <w:r w:rsidRPr="00D704C8">
        <w:rPr>
          <w:rFonts w:ascii="Cambria" w:hAnsi="Cambria"/>
          <w:sz w:val="24"/>
          <w:szCs w:val="24"/>
        </w:rPr>
        <w:t>Pzp</w:t>
      </w:r>
      <w:proofErr w:type="spellEnd"/>
      <w:r w:rsidRPr="00D704C8">
        <w:rPr>
          <w:rFonts w:ascii="Cambria" w:hAnsi="Cambria"/>
          <w:sz w:val="24"/>
          <w:szCs w:val="24"/>
        </w:rPr>
        <w:t xml:space="preserve"> oraz w sprawach nieuregulowanych tą ustawą przepisy Kodeksu Cywilnego.</w:t>
      </w:r>
    </w:p>
    <w:p w14:paraId="3A559D5D" w14:textId="517EE3CC" w:rsidR="00B114C8" w:rsidRPr="00D704C8" w:rsidRDefault="00B114C8" w:rsidP="004766F9">
      <w:pPr>
        <w:numPr>
          <w:ilvl w:val="0"/>
          <w:numId w:val="1"/>
        </w:numPr>
        <w:tabs>
          <w:tab w:val="num" w:pos="360"/>
        </w:tabs>
        <w:spacing w:after="0"/>
        <w:ind w:left="426" w:hanging="426"/>
        <w:jc w:val="both"/>
        <w:rPr>
          <w:rFonts w:ascii="Cambria" w:hAnsi="Cambria"/>
          <w:sz w:val="24"/>
          <w:szCs w:val="24"/>
        </w:rPr>
      </w:pPr>
      <w:r w:rsidRPr="00D704C8">
        <w:rPr>
          <w:rFonts w:ascii="Cambria" w:hAnsi="Cambria"/>
          <w:sz w:val="24"/>
          <w:szCs w:val="24"/>
        </w:rPr>
        <w:t xml:space="preserve">Rozporządzenia wykonawcze dotyczące przedmiotowego zamówienia publicznego, </w:t>
      </w:r>
      <w:r w:rsidR="008037C6" w:rsidRPr="00D704C8">
        <w:rPr>
          <w:rFonts w:ascii="Cambria" w:hAnsi="Cambria"/>
          <w:sz w:val="24"/>
          <w:szCs w:val="24"/>
        </w:rPr>
        <w:br/>
      </w:r>
      <w:r w:rsidRPr="00D704C8">
        <w:rPr>
          <w:rFonts w:ascii="Cambria" w:hAnsi="Cambria"/>
          <w:sz w:val="24"/>
          <w:szCs w:val="24"/>
        </w:rPr>
        <w:t>a zwłaszcza:</w:t>
      </w:r>
    </w:p>
    <w:p w14:paraId="0182C3A5" w14:textId="5FC33209" w:rsidR="00B114C8" w:rsidRPr="00D704C8" w:rsidRDefault="00B114C8" w:rsidP="004766F9">
      <w:pPr>
        <w:pStyle w:val="Akapitzlist"/>
        <w:numPr>
          <w:ilvl w:val="0"/>
          <w:numId w:val="3"/>
        </w:numPr>
        <w:spacing w:after="0"/>
        <w:jc w:val="both"/>
        <w:rPr>
          <w:rFonts w:ascii="Cambria" w:hAnsi="Cambria"/>
          <w:sz w:val="24"/>
          <w:szCs w:val="24"/>
        </w:rPr>
      </w:pPr>
      <w:r w:rsidRPr="00D704C8">
        <w:rPr>
          <w:rFonts w:ascii="Cambria" w:hAnsi="Cambria"/>
          <w:sz w:val="24"/>
          <w:szCs w:val="24"/>
        </w:rPr>
        <w:t xml:space="preserve">Rozporządzenie Ministra Rozwoju, Pracy i Technologii z dnia 23 grudnia </w:t>
      </w:r>
      <w:r w:rsidR="00DC3B2A">
        <w:rPr>
          <w:rFonts w:ascii="Cambria" w:hAnsi="Cambria"/>
          <w:sz w:val="24"/>
          <w:szCs w:val="24"/>
        </w:rPr>
        <w:br/>
      </w:r>
      <w:r w:rsidRPr="00D704C8">
        <w:rPr>
          <w:rFonts w:ascii="Cambria" w:hAnsi="Cambria"/>
          <w:sz w:val="24"/>
          <w:szCs w:val="24"/>
        </w:rPr>
        <w:t>2020</w:t>
      </w:r>
      <w:r w:rsidR="00DC3B2A">
        <w:rPr>
          <w:rFonts w:ascii="Cambria" w:hAnsi="Cambria"/>
          <w:sz w:val="24"/>
          <w:szCs w:val="24"/>
        </w:rPr>
        <w:t xml:space="preserve"> </w:t>
      </w:r>
      <w:r w:rsidRPr="00D704C8">
        <w:rPr>
          <w:rFonts w:ascii="Cambria" w:hAnsi="Cambria"/>
          <w:sz w:val="24"/>
          <w:szCs w:val="24"/>
        </w:rPr>
        <w:t>r. w sprawie podmiotowych środków dowodowych oraz innych dokumentów lub oświadczeń, jakich może żądać zamawiający od wykonawcy (Dz.U. 2020 poz. 2415),</w:t>
      </w:r>
    </w:p>
    <w:p w14:paraId="10982FAA" w14:textId="6792E65E" w:rsidR="00B114C8" w:rsidRPr="00D704C8" w:rsidRDefault="00B114C8" w:rsidP="004766F9">
      <w:pPr>
        <w:pStyle w:val="Akapitzlist"/>
        <w:numPr>
          <w:ilvl w:val="0"/>
          <w:numId w:val="3"/>
        </w:numPr>
        <w:spacing w:after="0"/>
        <w:jc w:val="both"/>
        <w:rPr>
          <w:rFonts w:ascii="Cambria" w:hAnsi="Cambria"/>
          <w:sz w:val="24"/>
          <w:szCs w:val="24"/>
        </w:rPr>
      </w:pPr>
      <w:r w:rsidRPr="00D704C8">
        <w:rPr>
          <w:rFonts w:ascii="Cambria" w:hAnsi="Cambria"/>
          <w:sz w:val="24"/>
          <w:szCs w:val="24"/>
        </w:rPr>
        <w:t xml:space="preserve">Obwieszczenie Prezesa Urzędu Zamówień Publicznych z dnia 1 stycznia </w:t>
      </w:r>
      <w:r w:rsidR="00DC3B2A">
        <w:rPr>
          <w:rFonts w:ascii="Cambria" w:hAnsi="Cambria"/>
          <w:sz w:val="24"/>
          <w:szCs w:val="24"/>
        </w:rPr>
        <w:br/>
      </w:r>
      <w:r w:rsidRPr="00D704C8">
        <w:rPr>
          <w:rFonts w:ascii="Cambria" w:hAnsi="Cambria"/>
          <w:sz w:val="24"/>
          <w:szCs w:val="24"/>
        </w:rPr>
        <w:t>2021 r. w sprawie aktualnych progów unijnych, ich równowartości w złotych, równowartości w złotych kwot wyrażonych w euro oraz średniego kursu złotego w stosunku do euro stanowiącego podstawę przeliczania wartości zamówień publicznych lub konkursów,</w:t>
      </w:r>
    </w:p>
    <w:p w14:paraId="3969525E" w14:textId="77777777" w:rsidR="00B114C8" w:rsidRPr="00D704C8" w:rsidRDefault="00B114C8" w:rsidP="004766F9">
      <w:pPr>
        <w:pStyle w:val="Akapitzlist"/>
        <w:numPr>
          <w:ilvl w:val="0"/>
          <w:numId w:val="3"/>
        </w:numPr>
        <w:spacing w:after="0"/>
        <w:jc w:val="both"/>
        <w:rPr>
          <w:rFonts w:ascii="Cambria" w:hAnsi="Cambria"/>
          <w:sz w:val="24"/>
          <w:szCs w:val="24"/>
        </w:rPr>
      </w:pPr>
      <w:r w:rsidRPr="00D704C8">
        <w:rPr>
          <w:rFonts w:ascii="Cambria" w:hAnsi="Cambria"/>
          <w:sz w:val="24"/>
          <w:szCs w:val="24"/>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889BBAD" w14:textId="77777777" w:rsidR="002D44F4" w:rsidRPr="00D704C8" w:rsidRDefault="002D44F4" w:rsidP="004766F9">
      <w:pPr>
        <w:numPr>
          <w:ilvl w:val="0"/>
          <w:numId w:val="1"/>
        </w:numPr>
        <w:tabs>
          <w:tab w:val="num" w:pos="360"/>
        </w:tabs>
        <w:spacing w:after="0"/>
        <w:ind w:left="426" w:hanging="426"/>
        <w:jc w:val="both"/>
        <w:rPr>
          <w:rFonts w:ascii="Cambria" w:hAnsi="Cambria"/>
          <w:sz w:val="24"/>
          <w:szCs w:val="24"/>
        </w:rPr>
      </w:pPr>
      <w:r w:rsidRPr="00D704C8">
        <w:rPr>
          <w:rFonts w:ascii="Cambria" w:hAnsi="Cambria"/>
          <w:sz w:val="24"/>
          <w:szCs w:val="24"/>
        </w:rPr>
        <w:t xml:space="preserve">Postępowanie jest prowadzone w trybie podstawowym zgodnie z art. 275 pkt 1 ustawy </w:t>
      </w:r>
      <w:proofErr w:type="spellStart"/>
      <w:r w:rsidRPr="00D704C8">
        <w:rPr>
          <w:rFonts w:ascii="Cambria" w:hAnsi="Cambria"/>
          <w:sz w:val="24"/>
          <w:szCs w:val="24"/>
        </w:rPr>
        <w:t>Pzp</w:t>
      </w:r>
      <w:proofErr w:type="spellEnd"/>
      <w:r w:rsidRPr="00D704C8">
        <w:rPr>
          <w:rFonts w:ascii="Cambria" w:hAnsi="Cambria"/>
          <w:sz w:val="24"/>
          <w:szCs w:val="24"/>
        </w:rPr>
        <w:t>.</w:t>
      </w:r>
    </w:p>
    <w:p w14:paraId="76F19DA2" w14:textId="77777777" w:rsidR="002D44F4" w:rsidRPr="00D704C8" w:rsidRDefault="002D44F4" w:rsidP="002D44F4">
      <w:pPr>
        <w:jc w:val="center"/>
        <w:rPr>
          <w:rFonts w:ascii="Cambria" w:hAnsi="Cambria"/>
          <w:b/>
          <w:bCs/>
          <w:i/>
          <w:iCs/>
          <w:sz w:val="24"/>
          <w:szCs w:val="24"/>
        </w:rPr>
      </w:pPr>
    </w:p>
    <w:p w14:paraId="2E393C20" w14:textId="764C30B3" w:rsidR="002D44F4" w:rsidRPr="00D704C8" w:rsidRDefault="00B114C8" w:rsidP="004766F9">
      <w:pPr>
        <w:pStyle w:val="Nagwek7"/>
        <w:numPr>
          <w:ilvl w:val="0"/>
          <w:numId w:val="2"/>
        </w:numPr>
        <w:pBdr>
          <w:top w:val="single" w:sz="4" w:space="1" w:color="auto"/>
          <w:left w:val="single" w:sz="4" w:space="23" w:color="auto"/>
          <w:bottom w:val="single" w:sz="4" w:space="1" w:color="auto"/>
          <w:right w:val="single" w:sz="4" w:space="4" w:color="auto"/>
        </w:pBdr>
        <w:jc w:val="center"/>
        <w:rPr>
          <w:rFonts w:ascii="Cambria" w:hAnsi="Cambria"/>
          <w:b/>
          <w:bCs/>
          <w:i/>
          <w:iCs/>
        </w:rPr>
      </w:pPr>
      <w:r w:rsidRPr="00D704C8">
        <w:rPr>
          <w:rFonts w:ascii="Cambria" w:hAnsi="Cambria"/>
          <w:b/>
          <w:bCs/>
        </w:rPr>
        <w:lastRenderedPageBreak/>
        <w:t>Informacje o sposobie porozumiewania się Zamawiającego z Wykonawcami oraz przekazywania oświadczeń lub dokumentów,</w:t>
      </w:r>
      <w:r w:rsidR="008037C6" w:rsidRPr="00D704C8">
        <w:rPr>
          <w:rFonts w:ascii="Cambria" w:hAnsi="Cambria"/>
          <w:b/>
          <w:bCs/>
        </w:rPr>
        <w:br/>
      </w:r>
      <w:r w:rsidRPr="00D704C8">
        <w:rPr>
          <w:rFonts w:ascii="Cambria" w:hAnsi="Cambria"/>
          <w:b/>
          <w:bCs/>
        </w:rPr>
        <w:t xml:space="preserve"> a także wskazanie osób uprawnionych do porozumiewania się </w:t>
      </w:r>
      <w:r w:rsidR="008037C6" w:rsidRPr="00D704C8">
        <w:rPr>
          <w:rFonts w:ascii="Cambria" w:hAnsi="Cambria"/>
          <w:b/>
          <w:bCs/>
        </w:rPr>
        <w:br/>
      </w:r>
      <w:r w:rsidRPr="00D704C8">
        <w:rPr>
          <w:rFonts w:ascii="Cambria" w:hAnsi="Cambria"/>
          <w:b/>
          <w:bCs/>
        </w:rPr>
        <w:t>z Wykonawcami.</w:t>
      </w:r>
    </w:p>
    <w:p w14:paraId="64C45D3B" w14:textId="77777777" w:rsidR="002D44F4" w:rsidRPr="00D704C8" w:rsidRDefault="002D44F4" w:rsidP="002D44F4">
      <w:pPr>
        <w:pStyle w:val="Tekstpodstawowy3"/>
        <w:rPr>
          <w:rFonts w:ascii="Cambria" w:hAnsi="Cambria"/>
          <w:sz w:val="24"/>
          <w:szCs w:val="24"/>
        </w:rPr>
      </w:pPr>
    </w:p>
    <w:p w14:paraId="5C3996D2" w14:textId="77777777" w:rsidR="0010428A" w:rsidRPr="00D704C8" w:rsidRDefault="0010428A" w:rsidP="0010428A">
      <w:pPr>
        <w:pStyle w:val="Tekstpodstawowy3"/>
        <w:ind w:left="1080"/>
        <w:rPr>
          <w:rFonts w:ascii="Cambria" w:hAnsi="Cambria"/>
          <w:sz w:val="24"/>
          <w:szCs w:val="24"/>
          <w:lang w:val="pl-PL"/>
        </w:rPr>
      </w:pPr>
    </w:p>
    <w:p w14:paraId="285BCFD5" w14:textId="77777777" w:rsidR="00B114C8" w:rsidRPr="00D70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Postępowanie prowadzone jest wyłącznie w formie elektronicznej.</w:t>
      </w:r>
    </w:p>
    <w:p w14:paraId="6540D42D" w14:textId="77777777" w:rsidR="00FA7AB7" w:rsidRPr="00D70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Komunikacja między Zamawiającym a Wykonawcami odbywa się przy użyciu</w:t>
      </w:r>
      <w:r w:rsidR="00277475" w:rsidRPr="00D704C8">
        <w:rPr>
          <w:rFonts w:ascii="Cambria" w:hAnsi="Cambria"/>
          <w:sz w:val="24"/>
          <w:szCs w:val="24"/>
        </w:rPr>
        <w:t>:</w:t>
      </w:r>
      <w:r w:rsidRPr="00D704C8">
        <w:rPr>
          <w:rFonts w:ascii="Cambria" w:hAnsi="Cambria"/>
          <w:sz w:val="24"/>
          <w:szCs w:val="24"/>
        </w:rPr>
        <w:t xml:space="preserve"> </w:t>
      </w:r>
    </w:p>
    <w:p w14:paraId="0318AC3A" w14:textId="77777777" w:rsidR="00FA7AB7" w:rsidRPr="00D704C8" w:rsidRDefault="00B114C8" w:rsidP="004766F9">
      <w:pPr>
        <w:pStyle w:val="Bezodstpw"/>
        <w:numPr>
          <w:ilvl w:val="0"/>
          <w:numId w:val="5"/>
        </w:numPr>
        <w:spacing w:line="276" w:lineRule="auto"/>
        <w:jc w:val="both"/>
        <w:rPr>
          <w:rFonts w:ascii="Cambria" w:hAnsi="Cambria"/>
          <w:sz w:val="24"/>
          <w:szCs w:val="24"/>
        </w:rPr>
      </w:pPr>
      <w:proofErr w:type="spellStart"/>
      <w:r w:rsidRPr="00D704C8">
        <w:rPr>
          <w:rFonts w:ascii="Cambria" w:hAnsi="Cambria"/>
          <w:sz w:val="24"/>
          <w:szCs w:val="24"/>
        </w:rPr>
        <w:t>miniPortalu</w:t>
      </w:r>
      <w:proofErr w:type="spellEnd"/>
      <w:r w:rsidRPr="00D704C8">
        <w:rPr>
          <w:rFonts w:ascii="Cambria" w:hAnsi="Cambria"/>
          <w:sz w:val="24"/>
          <w:szCs w:val="24"/>
        </w:rPr>
        <w:t xml:space="preserve"> </w:t>
      </w:r>
      <w:hyperlink r:id="rId9" w:history="1">
        <w:r w:rsidRPr="00D704C8">
          <w:rPr>
            <w:rStyle w:val="Hipercze"/>
            <w:rFonts w:ascii="Cambria" w:hAnsi="Cambria" w:cs="Calibri"/>
            <w:color w:val="auto"/>
            <w:sz w:val="24"/>
            <w:szCs w:val="24"/>
          </w:rPr>
          <w:t>https://miniportal.uzp.gov.pl/</w:t>
        </w:r>
      </w:hyperlink>
      <w:r w:rsidRPr="00D704C8">
        <w:rPr>
          <w:rFonts w:ascii="Cambria" w:hAnsi="Cambria"/>
          <w:sz w:val="24"/>
          <w:szCs w:val="24"/>
        </w:rPr>
        <w:t xml:space="preserve">, </w:t>
      </w:r>
    </w:p>
    <w:p w14:paraId="6493D36F" w14:textId="77777777" w:rsidR="00FA7AB7" w:rsidRPr="00D704C8" w:rsidRDefault="00B114C8" w:rsidP="004766F9">
      <w:pPr>
        <w:pStyle w:val="Bezodstpw"/>
        <w:numPr>
          <w:ilvl w:val="0"/>
          <w:numId w:val="5"/>
        </w:numPr>
        <w:spacing w:line="276" w:lineRule="auto"/>
        <w:jc w:val="both"/>
        <w:rPr>
          <w:rFonts w:ascii="Cambria" w:hAnsi="Cambria"/>
          <w:sz w:val="24"/>
          <w:szCs w:val="24"/>
        </w:rPr>
      </w:pPr>
      <w:proofErr w:type="spellStart"/>
      <w:r w:rsidRPr="00D704C8">
        <w:rPr>
          <w:rFonts w:ascii="Cambria" w:hAnsi="Cambria"/>
          <w:sz w:val="24"/>
          <w:szCs w:val="24"/>
        </w:rPr>
        <w:t>ePUAPu</w:t>
      </w:r>
      <w:proofErr w:type="spellEnd"/>
      <w:r w:rsidRPr="00D704C8">
        <w:rPr>
          <w:rFonts w:ascii="Cambria" w:hAnsi="Cambria"/>
          <w:sz w:val="24"/>
          <w:szCs w:val="24"/>
        </w:rPr>
        <w:t xml:space="preserve"> </w:t>
      </w:r>
      <w:hyperlink r:id="rId10" w:history="1">
        <w:r w:rsidRPr="00D704C8">
          <w:rPr>
            <w:rStyle w:val="Hipercze"/>
            <w:rFonts w:ascii="Cambria" w:hAnsi="Cambria" w:cs="Calibri"/>
            <w:color w:val="auto"/>
            <w:sz w:val="24"/>
            <w:szCs w:val="24"/>
          </w:rPr>
          <w:t>https://epuap.gov.pl/wps/portal</w:t>
        </w:r>
      </w:hyperlink>
      <w:r w:rsidR="00FA7AB7" w:rsidRPr="00D704C8">
        <w:rPr>
          <w:rFonts w:ascii="Cambria" w:hAnsi="Cambria"/>
          <w:sz w:val="24"/>
          <w:szCs w:val="24"/>
        </w:rPr>
        <w:t xml:space="preserve">, </w:t>
      </w:r>
    </w:p>
    <w:p w14:paraId="1623232B" w14:textId="77777777" w:rsidR="00B114C8" w:rsidRPr="00D704C8" w:rsidRDefault="00FA7AB7" w:rsidP="004766F9">
      <w:pPr>
        <w:pStyle w:val="Bezodstpw"/>
        <w:numPr>
          <w:ilvl w:val="0"/>
          <w:numId w:val="5"/>
        </w:numPr>
        <w:spacing w:line="276" w:lineRule="auto"/>
        <w:jc w:val="both"/>
        <w:rPr>
          <w:rFonts w:ascii="Cambria" w:hAnsi="Cambria"/>
          <w:sz w:val="24"/>
          <w:szCs w:val="24"/>
        </w:rPr>
      </w:pPr>
      <w:r w:rsidRPr="00D704C8">
        <w:rPr>
          <w:rFonts w:ascii="Cambria" w:hAnsi="Cambria"/>
          <w:sz w:val="24"/>
          <w:szCs w:val="24"/>
        </w:rPr>
        <w:t xml:space="preserve">poczty elektronicznej : przetargi@pwsz.glogow.pl  </w:t>
      </w:r>
    </w:p>
    <w:p w14:paraId="5D08EAEE" w14:textId="0148F152" w:rsidR="00B11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Zamawiający wyznacza następujące osoby do kontaktu z Wykonawcami:</w:t>
      </w:r>
    </w:p>
    <w:p w14:paraId="507D2C45" w14:textId="77777777" w:rsidR="005C174E" w:rsidRDefault="002D44F4" w:rsidP="0029293C">
      <w:pPr>
        <w:pStyle w:val="Bezodstpw"/>
        <w:spacing w:line="276" w:lineRule="auto"/>
        <w:jc w:val="both"/>
        <w:rPr>
          <w:rFonts w:ascii="Cambria" w:hAnsi="Cambria"/>
          <w:sz w:val="24"/>
          <w:szCs w:val="24"/>
        </w:rPr>
      </w:pPr>
      <w:r w:rsidRPr="00D704C8">
        <w:rPr>
          <w:rFonts w:ascii="Cambria" w:hAnsi="Cambria"/>
          <w:sz w:val="24"/>
          <w:szCs w:val="24"/>
        </w:rPr>
        <w:t xml:space="preserve">Dominika Gorzelańczyk, Renata Pawlaczek </w:t>
      </w:r>
    </w:p>
    <w:p w14:paraId="6E827D8E" w14:textId="32BB24BD" w:rsidR="0029293C" w:rsidRPr="005C174E" w:rsidRDefault="002D44F4" w:rsidP="0029293C">
      <w:pPr>
        <w:pStyle w:val="Bezodstpw"/>
        <w:spacing w:line="276" w:lineRule="auto"/>
        <w:jc w:val="both"/>
        <w:rPr>
          <w:rFonts w:ascii="Cambria" w:hAnsi="Cambria"/>
          <w:sz w:val="24"/>
          <w:szCs w:val="24"/>
        </w:rPr>
      </w:pPr>
      <w:r w:rsidRPr="000A0E06">
        <w:rPr>
          <w:rFonts w:ascii="Cambria" w:hAnsi="Cambria"/>
          <w:sz w:val="24"/>
          <w:szCs w:val="24"/>
        </w:rPr>
        <w:t>tel. 76 832 04 44</w:t>
      </w:r>
      <w:r w:rsidR="00B114C8" w:rsidRPr="000A0E06">
        <w:rPr>
          <w:rFonts w:ascii="Cambria" w:hAnsi="Cambria"/>
          <w:sz w:val="24"/>
          <w:szCs w:val="24"/>
        </w:rPr>
        <w:t xml:space="preserve">, </w:t>
      </w:r>
      <w:r w:rsidRPr="000A0E06">
        <w:rPr>
          <w:rFonts w:ascii="Cambria" w:hAnsi="Cambria"/>
          <w:sz w:val="24"/>
          <w:szCs w:val="24"/>
        </w:rPr>
        <w:t xml:space="preserve">e-mail: </w:t>
      </w:r>
      <w:hyperlink r:id="rId11" w:history="1">
        <w:r w:rsidRPr="000A0E06">
          <w:rPr>
            <w:rStyle w:val="Hipercze"/>
            <w:rFonts w:ascii="Cambria" w:hAnsi="Cambria"/>
            <w:color w:val="auto"/>
            <w:sz w:val="24"/>
            <w:szCs w:val="24"/>
          </w:rPr>
          <w:t>przetargi@pwsz.glogow.pl</w:t>
        </w:r>
      </w:hyperlink>
    </w:p>
    <w:p w14:paraId="4DB307B1" w14:textId="377E1433" w:rsidR="0029293C" w:rsidRPr="0029293C" w:rsidRDefault="0029293C" w:rsidP="0029293C">
      <w:pPr>
        <w:pStyle w:val="Bezodstpw"/>
        <w:numPr>
          <w:ilvl w:val="0"/>
          <w:numId w:val="4"/>
        </w:numPr>
        <w:spacing w:line="276" w:lineRule="auto"/>
        <w:ind w:left="0" w:firstLine="0"/>
        <w:rPr>
          <w:rFonts w:ascii="Cambria" w:hAnsi="Cambria"/>
          <w:sz w:val="24"/>
          <w:szCs w:val="24"/>
        </w:rPr>
      </w:pPr>
      <w:r w:rsidRPr="0029293C">
        <w:rPr>
          <w:rFonts w:ascii="Cambria" w:hAnsi="Cambria"/>
          <w:sz w:val="24"/>
          <w:szCs w:val="24"/>
        </w:rPr>
        <w:t>Czas pracy PWSZ w Głogowie: pn. – pt. -8</w:t>
      </w:r>
      <w:r w:rsidRPr="0029293C">
        <w:rPr>
          <w:rFonts w:ascii="Cambria" w:hAnsi="Cambria"/>
          <w:sz w:val="24"/>
          <w:szCs w:val="24"/>
          <w:u w:val="single"/>
          <w:vertAlign w:val="superscript"/>
        </w:rPr>
        <w:t>00</w:t>
      </w:r>
      <w:r w:rsidRPr="0029293C">
        <w:rPr>
          <w:rFonts w:ascii="Cambria" w:hAnsi="Cambria"/>
          <w:sz w:val="24"/>
          <w:szCs w:val="24"/>
        </w:rPr>
        <w:t xml:space="preserve"> – 14</w:t>
      </w:r>
      <w:r w:rsidRPr="0029293C">
        <w:rPr>
          <w:rFonts w:ascii="Cambria" w:hAnsi="Cambria"/>
          <w:sz w:val="24"/>
          <w:szCs w:val="24"/>
          <w:u w:val="single"/>
          <w:vertAlign w:val="superscript"/>
        </w:rPr>
        <w:t>00</w:t>
      </w:r>
      <w:r w:rsidRPr="0029293C">
        <w:rPr>
          <w:rFonts w:ascii="Cambria" w:hAnsi="Cambria"/>
          <w:sz w:val="24"/>
          <w:szCs w:val="24"/>
        </w:rPr>
        <w:t>,</w:t>
      </w:r>
    </w:p>
    <w:p w14:paraId="2D24A12C" w14:textId="5F75FD4D" w:rsidR="005015EE" w:rsidRPr="00D704C8" w:rsidRDefault="0029293C" w:rsidP="004766F9">
      <w:pPr>
        <w:pStyle w:val="Bezodstpw"/>
        <w:numPr>
          <w:ilvl w:val="0"/>
          <w:numId w:val="4"/>
        </w:numPr>
        <w:spacing w:line="276" w:lineRule="auto"/>
        <w:ind w:left="0" w:firstLine="0"/>
        <w:jc w:val="both"/>
        <w:rPr>
          <w:rFonts w:ascii="Cambria" w:hAnsi="Cambria"/>
          <w:sz w:val="24"/>
          <w:szCs w:val="24"/>
        </w:rPr>
      </w:pPr>
      <w:r>
        <w:rPr>
          <w:rFonts w:ascii="Cambria" w:hAnsi="Cambria"/>
          <w:sz w:val="24"/>
          <w:szCs w:val="24"/>
        </w:rPr>
        <w:t xml:space="preserve">Wykonawca </w:t>
      </w:r>
      <w:r w:rsidR="00B114C8" w:rsidRPr="00D704C8">
        <w:rPr>
          <w:rFonts w:ascii="Cambria" w:hAnsi="Cambria"/>
          <w:sz w:val="24"/>
          <w:szCs w:val="24"/>
        </w:rPr>
        <w:t xml:space="preserve">zamierzający wziąć udział w postępowaniu o udzielenie zamówienia publicznego, musi posiadać konto na </w:t>
      </w:r>
      <w:proofErr w:type="spellStart"/>
      <w:r w:rsidR="00B114C8" w:rsidRPr="00D704C8">
        <w:rPr>
          <w:rFonts w:ascii="Cambria" w:hAnsi="Cambria"/>
          <w:sz w:val="24"/>
          <w:szCs w:val="24"/>
        </w:rPr>
        <w:t>ePUAP</w:t>
      </w:r>
      <w:proofErr w:type="spellEnd"/>
      <w:r w:rsidR="00B114C8" w:rsidRPr="00D704C8">
        <w:rPr>
          <w:rFonts w:ascii="Cambria" w:hAnsi="Cambria"/>
          <w:sz w:val="24"/>
          <w:szCs w:val="24"/>
        </w:rPr>
        <w:t xml:space="preserve">. Wykonawca posiadający konto na </w:t>
      </w:r>
      <w:proofErr w:type="spellStart"/>
      <w:r w:rsidR="00B114C8" w:rsidRPr="00D704C8">
        <w:rPr>
          <w:rFonts w:ascii="Cambria" w:hAnsi="Cambria"/>
          <w:sz w:val="24"/>
          <w:szCs w:val="24"/>
        </w:rPr>
        <w:t>ePUAP</w:t>
      </w:r>
      <w:proofErr w:type="spellEnd"/>
      <w:r w:rsidR="00B114C8" w:rsidRPr="00D704C8">
        <w:rPr>
          <w:rFonts w:ascii="Cambria" w:hAnsi="Cambria"/>
          <w:sz w:val="24"/>
          <w:szCs w:val="24"/>
        </w:rPr>
        <w:t xml:space="preserve"> ma dostęp do  formularz</w:t>
      </w:r>
      <w:r w:rsidR="00B114C8" w:rsidRPr="00DC3B2A">
        <w:rPr>
          <w:rFonts w:ascii="Cambria" w:hAnsi="Cambria"/>
          <w:sz w:val="24"/>
          <w:szCs w:val="24"/>
        </w:rPr>
        <w:t>y: złożenia, zmiany, wycofania oferty lub wniosku oraz do formularza do komunikacji.</w:t>
      </w:r>
    </w:p>
    <w:p w14:paraId="7147D39F" w14:textId="536BBCD1" w:rsidR="005015EE" w:rsidRPr="00D70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8037C6" w:rsidRPr="00D704C8">
        <w:rPr>
          <w:rFonts w:ascii="Cambria" w:hAnsi="Cambria"/>
          <w:sz w:val="24"/>
          <w:szCs w:val="24"/>
        </w:rPr>
        <w:br/>
      </w:r>
      <w:r w:rsidRPr="00D704C8">
        <w:rPr>
          <w:rFonts w:ascii="Cambria" w:hAnsi="Cambria"/>
          <w:sz w:val="24"/>
          <w:szCs w:val="24"/>
        </w:rPr>
        <w:t xml:space="preserve">z </w:t>
      </w:r>
      <w:proofErr w:type="spellStart"/>
      <w:r w:rsidRPr="00D704C8">
        <w:rPr>
          <w:rFonts w:ascii="Cambria" w:hAnsi="Cambria"/>
          <w:sz w:val="24"/>
          <w:szCs w:val="24"/>
        </w:rPr>
        <w:t>miniPortalu</w:t>
      </w:r>
      <w:proofErr w:type="spellEnd"/>
      <w:r w:rsidRPr="00D704C8">
        <w:rPr>
          <w:rFonts w:ascii="Cambria" w:hAnsi="Cambria"/>
          <w:sz w:val="24"/>
          <w:szCs w:val="24"/>
        </w:rPr>
        <w:t xml:space="preserve"> oraz Regulaminie </w:t>
      </w:r>
      <w:proofErr w:type="spellStart"/>
      <w:r w:rsidRPr="00D704C8">
        <w:rPr>
          <w:rFonts w:ascii="Cambria" w:hAnsi="Cambria"/>
          <w:sz w:val="24"/>
          <w:szCs w:val="24"/>
        </w:rPr>
        <w:t>ePUAP</w:t>
      </w:r>
      <w:proofErr w:type="spellEnd"/>
      <w:r w:rsidRPr="00D704C8">
        <w:rPr>
          <w:rFonts w:ascii="Cambria" w:hAnsi="Cambria"/>
          <w:sz w:val="24"/>
          <w:szCs w:val="24"/>
        </w:rPr>
        <w:t xml:space="preserve">. </w:t>
      </w:r>
    </w:p>
    <w:p w14:paraId="6B8E7544" w14:textId="77777777" w:rsidR="005015EE" w:rsidRPr="00D70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 xml:space="preserve">Maksymalny rozmiar plików przesyłanych za pośrednictwem dedykowanych formularzy do: złożenia, zmiany, wycofania oferty lub wniosku oraz do komunikacji wynosi 150 MB. </w:t>
      </w:r>
    </w:p>
    <w:p w14:paraId="5335B14E" w14:textId="3C3FD2D6" w:rsidR="005015EE" w:rsidRPr="00D70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704C8">
        <w:rPr>
          <w:rFonts w:ascii="Cambria" w:hAnsi="Cambria"/>
          <w:sz w:val="24"/>
          <w:szCs w:val="24"/>
        </w:rPr>
        <w:t>ePUAP</w:t>
      </w:r>
      <w:proofErr w:type="spellEnd"/>
      <w:r w:rsidRPr="00D704C8">
        <w:rPr>
          <w:rFonts w:ascii="Cambria" w:hAnsi="Cambria"/>
          <w:sz w:val="24"/>
          <w:szCs w:val="24"/>
        </w:rPr>
        <w:t>.</w:t>
      </w:r>
    </w:p>
    <w:p w14:paraId="4DDFE410" w14:textId="67378639" w:rsidR="00FA7AB7" w:rsidRPr="00D70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 xml:space="preserve">Identyfikator postępowania i klucz publiczny dla danego postępowania </w:t>
      </w:r>
      <w:r w:rsidR="008037C6" w:rsidRPr="00D704C8">
        <w:rPr>
          <w:rFonts w:ascii="Cambria" w:hAnsi="Cambria"/>
          <w:sz w:val="24"/>
          <w:szCs w:val="24"/>
        </w:rPr>
        <w:br/>
      </w:r>
      <w:r w:rsidRPr="00D704C8">
        <w:rPr>
          <w:rFonts w:ascii="Cambria" w:hAnsi="Cambria"/>
          <w:sz w:val="24"/>
          <w:szCs w:val="24"/>
        </w:rPr>
        <w:t xml:space="preserve">o udzielenie zamówienia dostępne są na Liście wszystkich postępowań na </w:t>
      </w:r>
      <w:proofErr w:type="spellStart"/>
      <w:r w:rsidRPr="00D704C8">
        <w:rPr>
          <w:rFonts w:ascii="Cambria" w:hAnsi="Cambria"/>
          <w:sz w:val="24"/>
          <w:szCs w:val="24"/>
        </w:rPr>
        <w:t>miniPortalu</w:t>
      </w:r>
      <w:proofErr w:type="spellEnd"/>
      <w:r w:rsidR="00FA7AB7" w:rsidRPr="00D704C8">
        <w:rPr>
          <w:rFonts w:ascii="Cambria" w:hAnsi="Cambria"/>
          <w:sz w:val="24"/>
          <w:szCs w:val="24"/>
        </w:rPr>
        <w:t>.</w:t>
      </w:r>
      <w:r w:rsidRPr="00D704C8">
        <w:rPr>
          <w:rFonts w:ascii="Cambria" w:hAnsi="Cambria"/>
          <w:sz w:val="24"/>
          <w:szCs w:val="24"/>
        </w:rPr>
        <w:t xml:space="preserve"> </w:t>
      </w:r>
    </w:p>
    <w:p w14:paraId="213D14C7" w14:textId="582532EA" w:rsidR="00FA7AB7" w:rsidRPr="00D704C8" w:rsidRDefault="00522AAC"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cs="Calibri"/>
          <w:sz w:val="24"/>
          <w:szCs w:val="24"/>
        </w:rPr>
        <w:t>Specyfikacja Warunków Zamówienia (dalej – SWZ)</w:t>
      </w:r>
      <w:r w:rsidR="00FA7AB7" w:rsidRPr="00D704C8">
        <w:rPr>
          <w:rFonts w:ascii="Cambria" w:hAnsi="Cambria" w:cs="Calibri"/>
          <w:sz w:val="24"/>
          <w:szCs w:val="24"/>
        </w:rPr>
        <w:t xml:space="preserve"> wraz z załącznikami jest zamieszczona na stronie internetowej </w:t>
      </w:r>
      <w:hyperlink r:id="rId12" w:history="1">
        <w:r w:rsidR="00FA7AB7" w:rsidRPr="00D704C8">
          <w:rPr>
            <w:rStyle w:val="Hipercze"/>
            <w:rFonts w:ascii="Cambria" w:hAnsi="Cambria" w:cs="Calibri"/>
            <w:color w:val="auto"/>
            <w:sz w:val="24"/>
            <w:szCs w:val="24"/>
            <w:lang w:val="x-none"/>
          </w:rPr>
          <w:t>www.bip.pwsz.glogow.pl</w:t>
        </w:r>
      </w:hyperlink>
      <w:r w:rsidR="00FA7AB7" w:rsidRPr="00D704C8">
        <w:rPr>
          <w:rFonts w:ascii="Cambria" w:hAnsi="Cambria" w:cs="Calibri"/>
          <w:sz w:val="24"/>
          <w:szCs w:val="24"/>
          <w:u w:val="single"/>
          <w:lang w:val="x-none"/>
        </w:rPr>
        <w:t>.</w:t>
      </w:r>
      <w:r w:rsidR="00FA7AB7" w:rsidRPr="00D704C8">
        <w:rPr>
          <w:rFonts w:ascii="Cambria" w:hAnsi="Cambria" w:cs="Calibri"/>
          <w:sz w:val="24"/>
          <w:szCs w:val="24"/>
        </w:rPr>
        <w:t xml:space="preserve"> SWZ wraz </w:t>
      </w:r>
      <w:r w:rsidR="008037C6" w:rsidRPr="00D704C8">
        <w:rPr>
          <w:rFonts w:ascii="Cambria" w:hAnsi="Cambria" w:cs="Calibri"/>
          <w:sz w:val="24"/>
          <w:szCs w:val="24"/>
        </w:rPr>
        <w:br/>
      </w:r>
      <w:r w:rsidR="00FA7AB7" w:rsidRPr="00D704C8">
        <w:rPr>
          <w:rFonts w:ascii="Cambria" w:hAnsi="Cambria" w:cs="Calibri"/>
          <w:sz w:val="24"/>
          <w:szCs w:val="24"/>
        </w:rPr>
        <w:t>z załącznikami w wersji elektronicznej na CD można odebrać nieodpłatnie w siedzibie Zamawiającego po uprzednim telefonicznym zgłoszeniu woli odebrania materiałów oraz ustaleniu terminu ich odbioru.</w:t>
      </w:r>
    </w:p>
    <w:p w14:paraId="3F52DD66" w14:textId="2FC55C8E" w:rsidR="00FA7AB7" w:rsidRPr="00D704C8" w:rsidRDefault="00FA7AB7"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cs="Calibri"/>
          <w:sz w:val="24"/>
          <w:szCs w:val="24"/>
        </w:rPr>
        <w:t>Wykonawca może zwrócić się do Zamawiającego z wnioskiem o wyjaśnienia dotyczące treści SWZ, kierując swoje zapytania w formie podanej w pkt. 1 i 2 niniejszego ogłoszenia.</w:t>
      </w:r>
    </w:p>
    <w:p w14:paraId="5D8A76F9" w14:textId="77777777" w:rsidR="00522AAC" w:rsidRPr="00D704C8" w:rsidRDefault="00522AAC" w:rsidP="00522AAC">
      <w:pPr>
        <w:pStyle w:val="Bezodstpw"/>
        <w:spacing w:line="276" w:lineRule="auto"/>
        <w:jc w:val="both"/>
        <w:rPr>
          <w:rFonts w:ascii="Cambria" w:hAnsi="Cambria"/>
          <w:sz w:val="24"/>
          <w:szCs w:val="24"/>
        </w:rPr>
      </w:pPr>
    </w:p>
    <w:p w14:paraId="6BD6C8E7" w14:textId="5510EA6B" w:rsidR="00472759" w:rsidRPr="00D704C8" w:rsidRDefault="003F4C09" w:rsidP="004766F9">
      <w:pPr>
        <w:pStyle w:val="Bezodstpw"/>
        <w:numPr>
          <w:ilvl w:val="0"/>
          <w:numId w:val="4"/>
        </w:numPr>
        <w:spacing w:line="276" w:lineRule="auto"/>
        <w:ind w:left="0" w:firstLine="0"/>
        <w:jc w:val="both"/>
        <w:rPr>
          <w:rFonts w:ascii="Cambria" w:hAnsi="Cambria"/>
          <w:sz w:val="24"/>
          <w:szCs w:val="24"/>
        </w:rPr>
      </w:pPr>
      <w:r w:rsidRPr="003F4C09">
        <w:rPr>
          <w:rFonts w:ascii="Cambria" w:hAnsi="Cambria" w:cs="Calibri"/>
          <w:sz w:val="24"/>
          <w:szCs w:val="24"/>
        </w:rPr>
        <w:lastRenderedPageBreak/>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r>
        <w:rPr>
          <w:rFonts w:ascii="Cambria" w:hAnsi="Cambria" w:cs="Calibri"/>
          <w:sz w:val="24"/>
          <w:szCs w:val="24"/>
        </w:rPr>
        <w:t xml:space="preserve"> </w:t>
      </w:r>
      <w:bookmarkStart w:id="1" w:name="_GoBack"/>
      <w:bookmarkEnd w:id="1"/>
      <w:r w:rsidR="00FA7AB7" w:rsidRPr="00D704C8">
        <w:rPr>
          <w:rFonts w:ascii="Cambria" w:hAnsi="Cambria" w:cs="Calibri"/>
          <w:sz w:val="24"/>
          <w:szCs w:val="24"/>
        </w:rPr>
        <w:t xml:space="preserve">Treść wyjaśnienia zostanie zamieszczona na stronie internetowej Zamawiającego </w:t>
      </w:r>
      <w:hyperlink r:id="rId13" w:history="1">
        <w:r w:rsidR="00472759" w:rsidRPr="00D704C8">
          <w:rPr>
            <w:rStyle w:val="Hipercze"/>
            <w:rFonts w:ascii="Cambria" w:hAnsi="Cambria" w:cs="Calibri"/>
            <w:color w:val="auto"/>
            <w:sz w:val="24"/>
            <w:szCs w:val="24"/>
          </w:rPr>
          <w:t>www.bip.pwsz.glogow.pl</w:t>
        </w:r>
      </w:hyperlink>
      <w:r w:rsidR="00472759" w:rsidRPr="00D704C8">
        <w:rPr>
          <w:rFonts w:ascii="Cambria" w:hAnsi="Cambria" w:cs="Calibri"/>
          <w:sz w:val="24"/>
          <w:szCs w:val="24"/>
        </w:rPr>
        <w:t>.</w:t>
      </w:r>
    </w:p>
    <w:p w14:paraId="29E62993" w14:textId="77777777" w:rsidR="00472759" w:rsidRPr="00D704C8" w:rsidRDefault="00FA7AB7"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cs="Calibri"/>
          <w:sz w:val="24"/>
          <w:szCs w:val="24"/>
        </w:rPr>
        <w:t>W uzasadnionych przypadkach, przed upływem terminu składania ofert, Zamawiający może zmienić treść ogłosze</w:t>
      </w:r>
      <w:r w:rsidR="00472759" w:rsidRPr="00D704C8">
        <w:rPr>
          <w:rFonts w:ascii="Cambria" w:hAnsi="Cambria" w:cs="Calibri"/>
          <w:sz w:val="24"/>
          <w:szCs w:val="24"/>
        </w:rPr>
        <w:t xml:space="preserve">nia opublikowanego w Biuletynie </w:t>
      </w:r>
      <w:r w:rsidRPr="00D704C8">
        <w:rPr>
          <w:rFonts w:ascii="Cambria" w:hAnsi="Cambria" w:cs="Calibri"/>
          <w:sz w:val="24"/>
          <w:szCs w:val="24"/>
        </w:rPr>
        <w:t>Zamówień Publicznych (dalej BZP) lub SWZ. Dokonane zmiany Zamawiający zamieści na stronie in</w:t>
      </w:r>
      <w:r w:rsidR="00472759" w:rsidRPr="00D704C8">
        <w:rPr>
          <w:rFonts w:ascii="Cambria" w:hAnsi="Cambria" w:cs="Calibri"/>
          <w:sz w:val="24"/>
          <w:szCs w:val="24"/>
        </w:rPr>
        <w:t xml:space="preserve">ternetowej </w:t>
      </w:r>
      <w:hyperlink r:id="rId14" w:history="1">
        <w:r w:rsidR="00472759" w:rsidRPr="00D704C8">
          <w:rPr>
            <w:rStyle w:val="Hipercze"/>
            <w:rFonts w:ascii="Cambria" w:hAnsi="Cambria" w:cs="Calibri"/>
            <w:color w:val="auto"/>
            <w:sz w:val="24"/>
            <w:szCs w:val="24"/>
          </w:rPr>
          <w:t>www.bip.pwsz.glogow.pl</w:t>
        </w:r>
      </w:hyperlink>
      <w:r w:rsidR="00472759" w:rsidRPr="00D704C8">
        <w:rPr>
          <w:rFonts w:ascii="Cambria" w:hAnsi="Cambria" w:cs="Calibri"/>
          <w:sz w:val="24"/>
          <w:szCs w:val="24"/>
        </w:rPr>
        <w:t>.</w:t>
      </w:r>
    </w:p>
    <w:p w14:paraId="7DD5B65A" w14:textId="77777777" w:rsidR="00472759" w:rsidRPr="00D704C8" w:rsidRDefault="00FA7AB7"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cs="Calibri"/>
          <w:sz w:val="24"/>
          <w:szCs w:val="24"/>
        </w:rPr>
        <w:t xml:space="preserve">Jeżeli zmiany, o których mowa w pkt. </w:t>
      </w:r>
      <w:r w:rsidR="00472759" w:rsidRPr="00D704C8">
        <w:rPr>
          <w:rFonts w:ascii="Cambria" w:hAnsi="Cambria" w:cs="Calibri"/>
          <w:sz w:val="24"/>
          <w:szCs w:val="24"/>
        </w:rPr>
        <w:t>13</w:t>
      </w:r>
      <w:r w:rsidRPr="00D704C8">
        <w:rPr>
          <w:rFonts w:ascii="Cambria" w:hAnsi="Cambria" w:cs="Calibri"/>
          <w:sz w:val="24"/>
          <w:szCs w:val="24"/>
        </w:rPr>
        <w:t xml:space="preserve">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14:paraId="0AC1A59E" w14:textId="77777777" w:rsidR="0010428A" w:rsidRPr="00D704C8" w:rsidRDefault="0010428A" w:rsidP="0010428A">
      <w:pPr>
        <w:pStyle w:val="Bezodstpw"/>
        <w:spacing w:line="276" w:lineRule="auto"/>
        <w:jc w:val="both"/>
        <w:rPr>
          <w:rFonts w:ascii="Cambria" w:hAnsi="Cambria" w:cs="Calibri"/>
          <w:sz w:val="24"/>
          <w:szCs w:val="24"/>
        </w:rPr>
      </w:pPr>
    </w:p>
    <w:p w14:paraId="41FB48E2" w14:textId="77777777" w:rsidR="0010428A" w:rsidRPr="00D704C8" w:rsidRDefault="0010428A" w:rsidP="0010428A">
      <w:pPr>
        <w:pStyle w:val="Bezodstpw"/>
        <w:spacing w:line="276" w:lineRule="auto"/>
        <w:ind w:left="1080"/>
        <w:jc w:val="both"/>
        <w:rPr>
          <w:rFonts w:ascii="Cambria" w:hAnsi="Cambria" w:cs="Calibri"/>
          <w:b/>
          <w:sz w:val="24"/>
          <w:szCs w:val="24"/>
        </w:rPr>
      </w:pPr>
    </w:p>
    <w:p w14:paraId="6027DF90" w14:textId="77777777" w:rsidR="0010428A" w:rsidRPr="00D704C8" w:rsidRDefault="0010428A" w:rsidP="0010428A">
      <w:pPr>
        <w:pStyle w:val="Nagwek8"/>
        <w:pBdr>
          <w:top w:val="single" w:sz="4" w:space="1" w:color="auto"/>
          <w:left w:val="single" w:sz="4" w:space="4" w:color="auto"/>
          <w:bottom w:val="single" w:sz="4" w:space="1" w:color="auto"/>
          <w:right w:val="single" w:sz="4" w:space="4" w:color="auto"/>
        </w:pBdr>
        <w:jc w:val="center"/>
        <w:rPr>
          <w:rFonts w:ascii="Cambria" w:hAnsi="Cambria" w:cs="Arial"/>
          <w:b/>
          <w:bCs/>
          <w:iCs/>
          <w:color w:val="auto"/>
          <w:sz w:val="24"/>
          <w:szCs w:val="24"/>
        </w:rPr>
      </w:pPr>
      <w:r w:rsidRPr="00D704C8">
        <w:rPr>
          <w:rFonts w:ascii="Cambria" w:hAnsi="Cambria" w:cs="Arial"/>
          <w:b/>
          <w:bCs/>
          <w:iCs/>
          <w:color w:val="auto"/>
          <w:sz w:val="24"/>
          <w:szCs w:val="24"/>
        </w:rPr>
        <w:t>IV. Opis przedmiotu zamówienia.</w:t>
      </w:r>
    </w:p>
    <w:p w14:paraId="74B892DE" w14:textId="77777777" w:rsidR="0010428A" w:rsidRPr="00D704C8" w:rsidRDefault="0010428A" w:rsidP="0010428A">
      <w:pPr>
        <w:tabs>
          <w:tab w:val="left" w:pos="142"/>
        </w:tabs>
        <w:rPr>
          <w:rFonts w:ascii="Cambria" w:hAnsi="Cambria" w:cs="Calibri"/>
          <w:b/>
          <w:bCs/>
          <w:sz w:val="24"/>
          <w:szCs w:val="24"/>
        </w:rPr>
      </w:pPr>
    </w:p>
    <w:p w14:paraId="67E73CA4" w14:textId="77777777" w:rsidR="00A51072" w:rsidRPr="00D704C8" w:rsidRDefault="00A51072" w:rsidP="004766F9">
      <w:pPr>
        <w:pStyle w:val="Akapitzlist"/>
        <w:numPr>
          <w:ilvl w:val="0"/>
          <w:numId w:val="7"/>
        </w:numPr>
        <w:tabs>
          <w:tab w:val="left" w:pos="142"/>
        </w:tabs>
        <w:rPr>
          <w:rFonts w:ascii="Cambria" w:hAnsi="Cambria" w:cs="Calibri"/>
          <w:b/>
          <w:bCs/>
          <w:sz w:val="24"/>
          <w:szCs w:val="24"/>
        </w:rPr>
      </w:pPr>
      <w:r w:rsidRPr="00D704C8">
        <w:rPr>
          <w:rFonts w:ascii="Cambria" w:hAnsi="Cambria" w:cs="Calibri"/>
          <w:b/>
          <w:bCs/>
          <w:sz w:val="24"/>
          <w:szCs w:val="24"/>
        </w:rPr>
        <w:t>Przedmiot zamówienia.</w:t>
      </w:r>
    </w:p>
    <w:p w14:paraId="2D0E524B" w14:textId="5B6967ED" w:rsidR="00ED186C" w:rsidRPr="00600E41" w:rsidRDefault="00E36399" w:rsidP="00E36399">
      <w:pPr>
        <w:pStyle w:val="Bezodstpw"/>
        <w:numPr>
          <w:ilvl w:val="0"/>
          <w:numId w:val="6"/>
        </w:numPr>
        <w:spacing w:line="276" w:lineRule="auto"/>
        <w:ind w:left="0" w:firstLine="0"/>
        <w:jc w:val="both"/>
        <w:rPr>
          <w:rFonts w:ascii="Cambria" w:hAnsi="Cambria" w:cs="Calibri"/>
          <w:sz w:val="24"/>
          <w:szCs w:val="24"/>
        </w:rPr>
      </w:pPr>
      <w:r w:rsidRPr="00600E41">
        <w:rPr>
          <w:rFonts w:ascii="Cambria" w:hAnsi="Cambria" w:cs="Calibri"/>
          <w:sz w:val="24"/>
          <w:szCs w:val="24"/>
        </w:rPr>
        <w:t>Przedmiotem zamówienia jest dostawa wyposażenia dydaktycznego do Monoprofilowego Centrum Symulacji Medycznej PWSZ w Głogowie. Zamówienie realizowane w ramach projektu ,,Utworzenie Monoprofilowego Centrum Symulacji Medycznej środkiem do poprawy jakości kształcenia pielęgniarek w Państwowej Wyższej Szkole Zawodowej w Głogowie" realizowanego w ramach Programu Operacyjnego Wiedza Edukacja Rozwój (PO WER) współfinansowanego ze środków Europejskiego Funduszu Społecznego 2014-2020 w ramach V osi priorytetowej wsparcie dla obszaru zdrowia Działanie 5.3.</w:t>
      </w:r>
      <w:r w:rsidR="000A41CC">
        <w:rPr>
          <w:rFonts w:ascii="Cambria" w:hAnsi="Cambria" w:cs="Calibri"/>
          <w:sz w:val="24"/>
          <w:szCs w:val="24"/>
        </w:rPr>
        <w:t xml:space="preserve"> i ze środków budżetu państwa</w:t>
      </w:r>
      <w:r w:rsidRPr="00600E41">
        <w:rPr>
          <w:rFonts w:ascii="Cambria" w:hAnsi="Cambria" w:cs="Calibri"/>
          <w:sz w:val="24"/>
          <w:szCs w:val="24"/>
        </w:rPr>
        <w:t xml:space="preserve"> </w:t>
      </w:r>
      <w:r w:rsidR="00556059" w:rsidRPr="00600E41">
        <w:rPr>
          <w:rFonts w:ascii="Cambria" w:hAnsi="Cambria" w:cs="Calibri"/>
          <w:sz w:val="24"/>
          <w:szCs w:val="24"/>
        </w:rPr>
        <w:t>, oraz do</w:t>
      </w:r>
      <w:r w:rsidR="000A41CC">
        <w:rPr>
          <w:rFonts w:ascii="Cambria" w:hAnsi="Cambria" w:cs="Calibri"/>
          <w:sz w:val="24"/>
          <w:szCs w:val="24"/>
        </w:rPr>
        <w:t>stawa sprzętu do</w:t>
      </w:r>
      <w:r w:rsidR="00556059" w:rsidRPr="00600E41">
        <w:rPr>
          <w:rFonts w:ascii="Cambria" w:hAnsi="Cambria" w:cs="Calibri"/>
          <w:sz w:val="24"/>
          <w:szCs w:val="24"/>
        </w:rPr>
        <w:t xml:space="preserve"> Pracowni Diagnozy Pedagogicznej</w:t>
      </w:r>
      <w:r w:rsidR="000A41CC">
        <w:rPr>
          <w:rFonts w:ascii="Cambria" w:hAnsi="Cambria" w:cs="Calibri"/>
          <w:sz w:val="24"/>
          <w:szCs w:val="24"/>
        </w:rPr>
        <w:t xml:space="preserve"> finansowanej ze środków budżetu państwa.</w:t>
      </w:r>
    </w:p>
    <w:p w14:paraId="6F69F630" w14:textId="394F6941" w:rsidR="003C1AB8" w:rsidRPr="00600E41" w:rsidRDefault="003C1AB8" w:rsidP="00E36399">
      <w:pPr>
        <w:pStyle w:val="Bezodstpw"/>
        <w:numPr>
          <w:ilvl w:val="0"/>
          <w:numId w:val="6"/>
        </w:numPr>
        <w:spacing w:line="276" w:lineRule="auto"/>
        <w:ind w:left="0" w:firstLine="0"/>
        <w:jc w:val="both"/>
        <w:rPr>
          <w:rFonts w:ascii="Cambria" w:hAnsi="Cambria" w:cs="Calibri"/>
          <w:sz w:val="24"/>
          <w:szCs w:val="24"/>
        </w:rPr>
      </w:pPr>
      <w:r w:rsidRPr="00600E41">
        <w:rPr>
          <w:rFonts w:ascii="Cambria" w:hAnsi="Cambria" w:cs="Calibri"/>
          <w:sz w:val="24"/>
          <w:szCs w:val="24"/>
        </w:rPr>
        <w:t xml:space="preserve">Szczegółowy opis przedmiotu zamówienia został zawarty w załączniku </w:t>
      </w:r>
      <w:r w:rsidR="00600E41">
        <w:rPr>
          <w:rFonts w:ascii="Cambria" w:hAnsi="Cambria" w:cs="Calibri"/>
          <w:sz w:val="24"/>
          <w:szCs w:val="24"/>
        </w:rPr>
        <w:br/>
      </w:r>
      <w:r w:rsidRPr="00600E41">
        <w:rPr>
          <w:rFonts w:ascii="Cambria" w:hAnsi="Cambria" w:cs="Calibri"/>
          <w:sz w:val="24"/>
          <w:szCs w:val="24"/>
        </w:rPr>
        <w:t>nr 1 do SWZ</w:t>
      </w:r>
    </w:p>
    <w:p w14:paraId="06AA6EBD" w14:textId="19E84BB7" w:rsidR="00831965" w:rsidRPr="00A50DE5" w:rsidRDefault="003C1AB8" w:rsidP="00831965">
      <w:pPr>
        <w:pStyle w:val="Bezodstpw"/>
        <w:numPr>
          <w:ilvl w:val="0"/>
          <w:numId w:val="6"/>
        </w:numPr>
        <w:spacing w:line="276" w:lineRule="auto"/>
        <w:ind w:left="0" w:firstLine="0"/>
        <w:jc w:val="both"/>
        <w:rPr>
          <w:rFonts w:ascii="Cambria" w:hAnsi="Cambria" w:cs="Calibri"/>
          <w:sz w:val="24"/>
          <w:szCs w:val="24"/>
        </w:rPr>
      </w:pPr>
      <w:r w:rsidRPr="00A50DE5">
        <w:rPr>
          <w:rFonts w:ascii="Cambria" w:hAnsi="Cambria" w:cs="Calibri"/>
          <w:sz w:val="24"/>
          <w:szCs w:val="24"/>
        </w:rPr>
        <w:t>Zakres zamówienia obejmuje</w:t>
      </w:r>
      <w:r w:rsidR="008C2B49" w:rsidRPr="00A50DE5">
        <w:rPr>
          <w:rFonts w:ascii="Cambria" w:hAnsi="Cambria" w:cs="Calibri"/>
          <w:sz w:val="24"/>
          <w:szCs w:val="24"/>
        </w:rPr>
        <w:t xml:space="preserve"> 10 </w:t>
      </w:r>
      <w:r w:rsidRPr="00A50DE5">
        <w:rPr>
          <w:rFonts w:ascii="Cambria" w:hAnsi="Cambria" w:cs="Calibri"/>
          <w:sz w:val="24"/>
          <w:szCs w:val="24"/>
        </w:rPr>
        <w:t>zadań:</w:t>
      </w:r>
    </w:p>
    <w:p w14:paraId="68DC0811" w14:textId="77777777" w:rsidR="00831965" w:rsidRPr="00831965" w:rsidRDefault="00831965" w:rsidP="00831965">
      <w:pPr>
        <w:pStyle w:val="Bezodstpw"/>
        <w:jc w:val="both"/>
        <w:rPr>
          <w:rFonts w:ascii="Cambria" w:hAnsi="Cambria" w:cs="Calibri"/>
          <w:sz w:val="24"/>
          <w:szCs w:val="24"/>
        </w:rPr>
      </w:pPr>
      <w:r w:rsidRPr="00831965">
        <w:rPr>
          <w:rFonts w:ascii="Cambria" w:hAnsi="Cambria" w:cs="Calibri"/>
          <w:sz w:val="24"/>
          <w:szCs w:val="24"/>
        </w:rPr>
        <w:t>ZADANIE NR 1 - Meble i wyposażenie medyczne</w:t>
      </w:r>
    </w:p>
    <w:p w14:paraId="5C2E501D" w14:textId="77777777" w:rsidR="00831965" w:rsidRPr="00831965" w:rsidRDefault="00831965" w:rsidP="00831965">
      <w:pPr>
        <w:pStyle w:val="Bezodstpw"/>
        <w:jc w:val="both"/>
        <w:rPr>
          <w:rFonts w:ascii="Cambria" w:hAnsi="Cambria" w:cs="Calibri"/>
          <w:sz w:val="24"/>
          <w:szCs w:val="24"/>
        </w:rPr>
      </w:pPr>
      <w:r w:rsidRPr="00831965">
        <w:rPr>
          <w:rFonts w:ascii="Cambria" w:hAnsi="Cambria" w:cs="Calibri"/>
          <w:sz w:val="24"/>
          <w:szCs w:val="24"/>
        </w:rPr>
        <w:t>ZADANIE NR 2 – Meble i wyposażenie medyczne dodatkowy zestaw</w:t>
      </w:r>
    </w:p>
    <w:p w14:paraId="77C43D80" w14:textId="77777777" w:rsidR="00831965" w:rsidRPr="00831965" w:rsidRDefault="00831965" w:rsidP="00831965">
      <w:pPr>
        <w:pStyle w:val="Bezodstpw"/>
        <w:jc w:val="both"/>
        <w:rPr>
          <w:rFonts w:ascii="Cambria" w:hAnsi="Cambria" w:cs="Calibri"/>
          <w:sz w:val="24"/>
          <w:szCs w:val="24"/>
        </w:rPr>
      </w:pPr>
      <w:r w:rsidRPr="00831965">
        <w:rPr>
          <w:rFonts w:ascii="Cambria" w:hAnsi="Cambria" w:cs="Calibri"/>
          <w:sz w:val="24"/>
          <w:szCs w:val="24"/>
        </w:rPr>
        <w:t>ZADANIE NR 3 - Zestaw do profilaktyki przeciwodleżynowej</w:t>
      </w:r>
    </w:p>
    <w:p w14:paraId="3E7856F4" w14:textId="75C4E0FC" w:rsidR="00831965" w:rsidRPr="00831965" w:rsidRDefault="00831965" w:rsidP="00831965">
      <w:pPr>
        <w:pStyle w:val="Bezodstpw"/>
        <w:jc w:val="both"/>
        <w:rPr>
          <w:rFonts w:ascii="Cambria" w:hAnsi="Cambria" w:cs="Calibri"/>
          <w:sz w:val="24"/>
          <w:szCs w:val="24"/>
        </w:rPr>
      </w:pPr>
      <w:r w:rsidRPr="00831965">
        <w:rPr>
          <w:rFonts w:ascii="Cambria" w:hAnsi="Cambria" w:cs="Calibri"/>
          <w:sz w:val="24"/>
          <w:szCs w:val="24"/>
        </w:rPr>
        <w:t>ZADANIE NR 4 - Zestaw sprzętu do pielęgnacji i higieny pacjentów</w:t>
      </w:r>
    </w:p>
    <w:p w14:paraId="29ACA76F" w14:textId="77777777" w:rsidR="00831965" w:rsidRPr="00831965" w:rsidRDefault="00831965" w:rsidP="00831965">
      <w:pPr>
        <w:pStyle w:val="Bezodstpw"/>
        <w:jc w:val="both"/>
        <w:rPr>
          <w:rFonts w:ascii="Cambria" w:hAnsi="Cambria" w:cs="Calibri"/>
          <w:sz w:val="24"/>
          <w:szCs w:val="24"/>
        </w:rPr>
      </w:pPr>
      <w:r w:rsidRPr="00831965">
        <w:rPr>
          <w:rFonts w:ascii="Cambria" w:hAnsi="Cambria" w:cs="Calibri"/>
          <w:sz w:val="24"/>
          <w:szCs w:val="24"/>
        </w:rPr>
        <w:t xml:space="preserve">ZADANIE NR 5 - Zestaw drobnego sprzętu medycznego </w:t>
      </w:r>
    </w:p>
    <w:p w14:paraId="5FA00A2A" w14:textId="1E92C646" w:rsidR="00831965" w:rsidRPr="00831965" w:rsidRDefault="00831965" w:rsidP="00831965">
      <w:pPr>
        <w:pStyle w:val="Bezodstpw"/>
        <w:jc w:val="both"/>
        <w:rPr>
          <w:rFonts w:ascii="Cambria" w:hAnsi="Cambria" w:cs="Calibri"/>
          <w:sz w:val="24"/>
          <w:szCs w:val="24"/>
        </w:rPr>
      </w:pPr>
      <w:r w:rsidRPr="00831965">
        <w:rPr>
          <w:rFonts w:ascii="Cambria" w:hAnsi="Cambria" w:cs="Calibri"/>
          <w:sz w:val="24"/>
          <w:szCs w:val="24"/>
        </w:rPr>
        <w:t>ZADANIE NR 6 - Uzupełniający zestaw drobnego sprz</w:t>
      </w:r>
      <w:r w:rsidR="00A50DE5">
        <w:rPr>
          <w:rFonts w:ascii="Cambria" w:hAnsi="Cambria" w:cs="Calibri"/>
          <w:sz w:val="24"/>
          <w:szCs w:val="24"/>
        </w:rPr>
        <w:t>ę</w:t>
      </w:r>
      <w:r w:rsidRPr="00831965">
        <w:rPr>
          <w:rFonts w:ascii="Cambria" w:hAnsi="Cambria" w:cs="Calibri"/>
          <w:sz w:val="24"/>
          <w:szCs w:val="24"/>
        </w:rPr>
        <w:t xml:space="preserve">tu medycznego </w:t>
      </w:r>
    </w:p>
    <w:p w14:paraId="19B2D9FB" w14:textId="77777777" w:rsidR="00831965" w:rsidRPr="00831965" w:rsidRDefault="00831965" w:rsidP="00831965">
      <w:pPr>
        <w:pStyle w:val="Bezodstpw"/>
        <w:jc w:val="both"/>
        <w:rPr>
          <w:rFonts w:ascii="Cambria" w:hAnsi="Cambria" w:cs="Calibri"/>
          <w:sz w:val="24"/>
          <w:szCs w:val="24"/>
        </w:rPr>
      </w:pPr>
      <w:r w:rsidRPr="00831965">
        <w:rPr>
          <w:rFonts w:ascii="Cambria" w:hAnsi="Cambria" w:cs="Calibri"/>
          <w:sz w:val="24"/>
          <w:szCs w:val="24"/>
        </w:rPr>
        <w:t>ZADANIE NR 7 - Modele anatomiczne</w:t>
      </w:r>
    </w:p>
    <w:p w14:paraId="7D613B29" w14:textId="08FECD64" w:rsidR="00831965" w:rsidRPr="00831965" w:rsidRDefault="00831965" w:rsidP="00DF200A">
      <w:pPr>
        <w:pStyle w:val="Bezodstpw"/>
        <w:rPr>
          <w:rFonts w:ascii="Cambria" w:hAnsi="Cambria" w:cs="Calibri"/>
          <w:sz w:val="24"/>
          <w:szCs w:val="24"/>
        </w:rPr>
      </w:pPr>
      <w:r w:rsidRPr="00831965">
        <w:rPr>
          <w:rFonts w:ascii="Cambria" w:hAnsi="Cambria" w:cs="Calibri"/>
          <w:sz w:val="24"/>
          <w:szCs w:val="24"/>
        </w:rPr>
        <w:lastRenderedPageBreak/>
        <w:t>ZADANIE</w:t>
      </w:r>
      <w:r w:rsidR="00DF200A">
        <w:rPr>
          <w:rFonts w:ascii="Cambria" w:hAnsi="Cambria" w:cs="Calibri"/>
          <w:sz w:val="24"/>
          <w:szCs w:val="24"/>
        </w:rPr>
        <w:t xml:space="preserve"> </w:t>
      </w:r>
      <w:r w:rsidRPr="00831965">
        <w:rPr>
          <w:rFonts w:ascii="Cambria" w:hAnsi="Cambria" w:cs="Calibri"/>
          <w:sz w:val="24"/>
          <w:szCs w:val="24"/>
        </w:rPr>
        <w:t>NR</w:t>
      </w:r>
      <w:r w:rsidR="00DF200A">
        <w:rPr>
          <w:rFonts w:ascii="Cambria" w:hAnsi="Cambria" w:cs="Calibri"/>
          <w:sz w:val="24"/>
          <w:szCs w:val="24"/>
        </w:rPr>
        <w:t xml:space="preserve"> </w:t>
      </w:r>
      <w:r w:rsidRPr="00831965">
        <w:rPr>
          <w:rFonts w:ascii="Cambria" w:hAnsi="Cambria" w:cs="Calibri"/>
          <w:sz w:val="24"/>
          <w:szCs w:val="24"/>
        </w:rPr>
        <w:t xml:space="preserve">8 - Sprzęt do diagnozy dojrzałości </w:t>
      </w:r>
      <w:proofErr w:type="spellStart"/>
      <w:r w:rsidRPr="00831965">
        <w:rPr>
          <w:rFonts w:ascii="Cambria" w:hAnsi="Cambria" w:cs="Calibri"/>
          <w:sz w:val="24"/>
          <w:szCs w:val="24"/>
        </w:rPr>
        <w:t>neuromotorycznej</w:t>
      </w:r>
      <w:proofErr w:type="spellEnd"/>
      <w:r w:rsidRPr="00831965">
        <w:rPr>
          <w:rFonts w:ascii="Cambria" w:hAnsi="Cambria" w:cs="Calibri"/>
          <w:sz w:val="24"/>
          <w:szCs w:val="24"/>
        </w:rPr>
        <w:t xml:space="preserve"> i równowagi (sensomotoryka)</w:t>
      </w:r>
    </w:p>
    <w:p w14:paraId="162790F4" w14:textId="77777777" w:rsidR="00831965" w:rsidRPr="00831965" w:rsidRDefault="00831965" w:rsidP="00831965">
      <w:pPr>
        <w:pStyle w:val="Bezodstpw"/>
        <w:jc w:val="both"/>
        <w:rPr>
          <w:rFonts w:ascii="Cambria" w:hAnsi="Cambria" w:cs="Calibri"/>
          <w:sz w:val="24"/>
          <w:szCs w:val="24"/>
        </w:rPr>
      </w:pPr>
      <w:r w:rsidRPr="00831965">
        <w:rPr>
          <w:rFonts w:ascii="Cambria" w:hAnsi="Cambria" w:cs="Calibri"/>
          <w:sz w:val="24"/>
          <w:szCs w:val="24"/>
        </w:rPr>
        <w:t>ZADANIE NR 9 - Sprzęt do diagnozy wzroku i słuchu</w:t>
      </w:r>
    </w:p>
    <w:p w14:paraId="434AD8F1" w14:textId="20D612C9" w:rsidR="00F368D0" w:rsidRDefault="00831965" w:rsidP="00831965">
      <w:pPr>
        <w:pStyle w:val="Bezodstpw"/>
        <w:spacing w:line="276" w:lineRule="auto"/>
        <w:jc w:val="both"/>
        <w:rPr>
          <w:rFonts w:ascii="Cambria" w:hAnsi="Cambria" w:cs="Calibri"/>
          <w:sz w:val="24"/>
          <w:szCs w:val="24"/>
        </w:rPr>
      </w:pPr>
      <w:r w:rsidRPr="00831965">
        <w:rPr>
          <w:rFonts w:ascii="Cambria" w:hAnsi="Cambria" w:cs="Calibri"/>
          <w:sz w:val="24"/>
          <w:szCs w:val="24"/>
        </w:rPr>
        <w:t>ZADANIE NR 10 – Sprzęt służący diagnozie ryzyka dysleksji</w:t>
      </w:r>
    </w:p>
    <w:p w14:paraId="4F9B6616" w14:textId="77777777" w:rsidR="00C77C5F" w:rsidRDefault="00C77C5F" w:rsidP="00831965">
      <w:pPr>
        <w:pStyle w:val="Bezodstpw"/>
        <w:spacing w:line="276" w:lineRule="auto"/>
        <w:jc w:val="both"/>
        <w:rPr>
          <w:rFonts w:ascii="Cambria" w:hAnsi="Cambria" w:cs="Calibri"/>
          <w:sz w:val="24"/>
          <w:szCs w:val="24"/>
          <w:highlight w:val="yellow"/>
        </w:rPr>
      </w:pPr>
    </w:p>
    <w:p w14:paraId="55DFFB5C" w14:textId="17A83542" w:rsidR="00C87557" w:rsidRPr="00C77C5F" w:rsidRDefault="00C87557" w:rsidP="00C87557">
      <w:pPr>
        <w:pStyle w:val="Bezodstpw"/>
        <w:spacing w:line="276" w:lineRule="auto"/>
        <w:jc w:val="both"/>
        <w:rPr>
          <w:rFonts w:ascii="Cambria" w:hAnsi="Cambria" w:cs="Calibri"/>
          <w:b/>
          <w:sz w:val="24"/>
          <w:szCs w:val="24"/>
        </w:rPr>
      </w:pPr>
      <w:r w:rsidRPr="00C77C5F">
        <w:rPr>
          <w:rFonts w:ascii="Cambria" w:hAnsi="Cambria" w:cs="Calibri"/>
          <w:b/>
          <w:sz w:val="24"/>
          <w:szCs w:val="24"/>
        </w:rPr>
        <w:t xml:space="preserve">Wykonawca może złożyć </w:t>
      </w:r>
      <w:r w:rsidR="00CB0F20" w:rsidRPr="00C77C5F">
        <w:rPr>
          <w:rFonts w:ascii="Cambria" w:hAnsi="Cambria" w:cs="Calibri"/>
          <w:b/>
          <w:sz w:val="24"/>
          <w:szCs w:val="24"/>
        </w:rPr>
        <w:t xml:space="preserve">jedną </w:t>
      </w:r>
      <w:r w:rsidRPr="00C77C5F">
        <w:rPr>
          <w:rFonts w:ascii="Cambria" w:hAnsi="Cambria" w:cs="Calibri"/>
          <w:b/>
          <w:sz w:val="24"/>
          <w:szCs w:val="24"/>
        </w:rPr>
        <w:t xml:space="preserve">ofertę </w:t>
      </w:r>
      <w:r w:rsidR="00CB0F20" w:rsidRPr="00C77C5F">
        <w:rPr>
          <w:rFonts w:ascii="Cambria" w:hAnsi="Cambria" w:cs="Calibri"/>
          <w:b/>
          <w:sz w:val="24"/>
          <w:szCs w:val="24"/>
        </w:rPr>
        <w:t>do każdego zadania.</w:t>
      </w:r>
    </w:p>
    <w:p w14:paraId="2B0FE198" w14:textId="77777777" w:rsidR="00C77C5F" w:rsidRPr="00E36399" w:rsidRDefault="00C77C5F" w:rsidP="00C87557">
      <w:pPr>
        <w:pStyle w:val="Bezodstpw"/>
        <w:spacing w:line="276" w:lineRule="auto"/>
        <w:jc w:val="both"/>
        <w:rPr>
          <w:rFonts w:ascii="Cambria" w:hAnsi="Cambria" w:cs="Calibri"/>
          <w:sz w:val="24"/>
          <w:szCs w:val="24"/>
          <w:highlight w:val="yellow"/>
        </w:rPr>
      </w:pPr>
    </w:p>
    <w:p w14:paraId="7670C03B" w14:textId="10B43174" w:rsidR="00C75592" w:rsidRPr="00C75592" w:rsidRDefault="003C1AB8" w:rsidP="00C75592">
      <w:pPr>
        <w:pStyle w:val="Bezodstpw"/>
        <w:numPr>
          <w:ilvl w:val="0"/>
          <w:numId w:val="6"/>
        </w:numPr>
        <w:spacing w:line="276" w:lineRule="auto"/>
        <w:ind w:left="0" w:firstLine="0"/>
        <w:jc w:val="both"/>
        <w:rPr>
          <w:rFonts w:ascii="Cambria" w:hAnsi="Cambria" w:cs="Calibri"/>
          <w:sz w:val="24"/>
          <w:szCs w:val="24"/>
        </w:rPr>
      </w:pPr>
      <w:r w:rsidRPr="003C1AB8">
        <w:rPr>
          <w:rFonts w:ascii="Cambria" w:hAnsi="Cambria" w:cs="Calibri"/>
          <w:sz w:val="24"/>
          <w:szCs w:val="24"/>
        </w:rPr>
        <w:t>Wspólny słownik zamówień (</w:t>
      </w:r>
      <w:r w:rsidR="00ED186C" w:rsidRPr="003C1AB8">
        <w:rPr>
          <w:rFonts w:ascii="Cambria" w:hAnsi="Cambria" w:cs="Calibri"/>
          <w:sz w:val="24"/>
          <w:szCs w:val="24"/>
        </w:rPr>
        <w:t>CPV</w:t>
      </w:r>
      <w:r w:rsidRPr="003C1AB8">
        <w:rPr>
          <w:rFonts w:ascii="Cambria" w:hAnsi="Cambria" w:cs="Calibri"/>
          <w:sz w:val="24"/>
          <w:szCs w:val="24"/>
        </w:rPr>
        <w:t>)</w:t>
      </w:r>
      <w:r w:rsidR="00ED186C" w:rsidRPr="003C1AB8">
        <w:rPr>
          <w:rFonts w:ascii="Cambria" w:hAnsi="Cambria" w:cs="Calibri"/>
          <w:sz w:val="24"/>
          <w:szCs w:val="24"/>
        </w:rPr>
        <w:t xml:space="preserve">: </w:t>
      </w:r>
    </w:p>
    <w:p w14:paraId="1098D4EC" w14:textId="77777777" w:rsidR="00C75592" w:rsidRDefault="00D479CC" w:rsidP="00C75592">
      <w:pPr>
        <w:spacing w:after="0"/>
        <w:rPr>
          <w:rFonts w:ascii="Cambria" w:hAnsi="Cambria" w:cs="Calibri"/>
          <w:sz w:val="24"/>
          <w:szCs w:val="24"/>
        </w:rPr>
      </w:pPr>
      <w:r w:rsidRPr="00D479CC">
        <w:rPr>
          <w:rFonts w:ascii="Cambria" w:hAnsi="Cambria" w:cs="Calibri"/>
          <w:sz w:val="24"/>
          <w:szCs w:val="24"/>
        </w:rPr>
        <w:t>39162110-9 Sprzęt dydaktyczn</w:t>
      </w:r>
      <w:r>
        <w:rPr>
          <w:rFonts w:ascii="Cambria" w:hAnsi="Cambria" w:cs="Calibri"/>
          <w:sz w:val="24"/>
          <w:szCs w:val="24"/>
        </w:rPr>
        <w:t>y</w:t>
      </w:r>
    </w:p>
    <w:p w14:paraId="4CC32835" w14:textId="30498C51" w:rsidR="00C75592" w:rsidRPr="00D479CC" w:rsidRDefault="00C75592" w:rsidP="00C75592">
      <w:pPr>
        <w:spacing w:after="0"/>
        <w:rPr>
          <w:rFonts w:ascii="Cambria" w:hAnsi="Cambria" w:cs="Calibri"/>
          <w:sz w:val="24"/>
          <w:szCs w:val="24"/>
        </w:rPr>
      </w:pPr>
      <w:r w:rsidRPr="00C75592">
        <w:rPr>
          <w:rFonts w:ascii="Cambria" w:hAnsi="Cambria" w:cs="Calibri"/>
          <w:sz w:val="24"/>
          <w:szCs w:val="24"/>
        </w:rPr>
        <w:t>39162100-6 Pomoce dydaktyczne</w:t>
      </w:r>
      <w:r w:rsidR="00D479CC">
        <w:rPr>
          <w:rFonts w:ascii="Cambria" w:hAnsi="Cambria" w:cs="Calibri"/>
          <w:sz w:val="24"/>
          <w:szCs w:val="24"/>
        </w:rPr>
        <w:br/>
      </w:r>
      <w:r w:rsidR="003C1AB8" w:rsidRPr="00D479CC">
        <w:rPr>
          <w:rFonts w:ascii="Cambria" w:hAnsi="Cambria" w:cs="Calibri"/>
          <w:sz w:val="24"/>
          <w:szCs w:val="24"/>
        </w:rPr>
        <w:t>33190000-8 Różne urządzenia i produkty medyczne</w:t>
      </w:r>
      <w:r w:rsidR="00D479CC">
        <w:rPr>
          <w:rFonts w:ascii="Cambria" w:hAnsi="Cambria" w:cs="Calibri"/>
          <w:sz w:val="24"/>
          <w:szCs w:val="24"/>
        </w:rPr>
        <w:br/>
      </w:r>
      <w:r w:rsidR="003C1AB8" w:rsidRPr="00D479CC">
        <w:rPr>
          <w:rFonts w:ascii="Cambria" w:hAnsi="Cambria" w:cs="Calibri"/>
          <w:sz w:val="24"/>
          <w:szCs w:val="24"/>
        </w:rPr>
        <w:t>33124000-5 Urządzenia i wyroby diagnostyczne i radiodiagnostyczne</w:t>
      </w:r>
      <w:r w:rsidR="00D479CC">
        <w:rPr>
          <w:rFonts w:ascii="Cambria" w:hAnsi="Cambria" w:cs="Calibri"/>
          <w:sz w:val="24"/>
          <w:szCs w:val="24"/>
        </w:rPr>
        <w:br/>
      </w:r>
      <w:r w:rsidR="003C1AB8" w:rsidRPr="00D479CC">
        <w:rPr>
          <w:rFonts w:ascii="Cambria" w:hAnsi="Cambria" w:cs="Calibri"/>
          <w:sz w:val="24"/>
          <w:szCs w:val="24"/>
        </w:rPr>
        <w:t>33100000-1 Urządzenia medyczne</w:t>
      </w:r>
      <w:r w:rsidR="00D479CC">
        <w:rPr>
          <w:rFonts w:ascii="Cambria" w:hAnsi="Cambria" w:cs="Calibri"/>
          <w:sz w:val="24"/>
          <w:szCs w:val="24"/>
        </w:rPr>
        <w:br/>
      </w:r>
      <w:r w:rsidR="003C1AB8" w:rsidRPr="00D479CC">
        <w:rPr>
          <w:rFonts w:ascii="Cambria" w:hAnsi="Cambria" w:cs="Calibri"/>
          <w:sz w:val="24"/>
          <w:szCs w:val="24"/>
        </w:rPr>
        <w:t xml:space="preserve">33192000-2 Meble medyczne </w:t>
      </w:r>
    </w:p>
    <w:p w14:paraId="2789F496" w14:textId="77777777" w:rsidR="0068181D" w:rsidRPr="004E0FC3" w:rsidRDefault="00ED186C" w:rsidP="004766F9">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Wykonawca składając ofertę zobowiązuje się wykonać przedmiot zamówienia.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14:paraId="7278F601" w14:textId="77777777" w:rsidR="0068181D" w:rsidRPr="004E0FC3" w:rsidRDefault="0068181D" w:rsidP="004766F9">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Zamawiający nie przewiduje wyboru najkorzystniejszej oferty z możliwością prowadzenia negocjacji.</w:t>
      </w:r>
    </w:p>
    <w:p w14:paraId="25828A90" w14:textId="77777777" w:rsidR="0068181D" w:rsidRPr="004E0FC3" w:rsidRDefault="0068181D" w:rsidP="004766F9">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Zamawiający nie dopuszcza możliwości składania ofert częściowych.</w:t>
      </w:r>
    </w:p>
    <w:p w14:paraId="25D7A0F6" w14:textId="09B215B1" w:rsidR="00522AAC" w:rsidRPr="00600E41" w:rsidRDefault="0068181D" w:rsidP="00522AAC">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 xml:space="preserve">Zamawiający nie dopuszcza składania ofert wariantowych. </w:t>
      </w:r>
    </w:p>
    <w:p w14:paraId="5860A6D8" w14:textId="4F1B9B85" w:rsidR="0068181D" w:rsidRPr="004E0FC3" w:rsidRDefault="0068181D" w:rsidP="004766F9">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 xml:space="preserve">Zamawiający dopuszcza udzielenie zamówień dodatkowych zgodnie z art. 455 </w:t>
      </w:r>
      <w:r w:rsidR="00805E74">
        <w:rPr>
          <w:rFonts w:ascii="Cambria" w:hAnsi="Cambria" w:cs="Calibri"/>
          <w:sz w:val="24"/>
          <w:szCs w:val="24"/>
        </w:rPr>
        <w:br/>
      </w:r>
      <w:r w:rsidRPr="004E0FC3">
        <w:rPr>
          <w:rFonts w:ascii="Cambria" w:hAnsi="Cambria" w:cs="Calibri"/>
          <w:sz w:val="24"/>
          <w:szCs w:val="24"/>
        </w:rPr>
        <w:t xml:space="preserve">ust. 1 pkt. 3 ustawy </w:t>
      </w:r>
      <w:proofErr w:type="spellStart"/>
      <w:r w:rsidRPr="004E0FC3">
        <w:rPr>
          <w:rFonts w:ascii="Cambria" w:hAnsi="Cambria" w:cs="Calibri"/>
          <w:sz w:val="24"/>
          <w:szCs w:val="24"/>
        </w:rPr>
        <w:t>Pzp</w:t>
      </w:r>
      <w:proofErr w:type="spellEnd"/>
      <w:r w:rsidRPr="004E0FC3">
        <w:rPr>
          <w:rFonts w:ascii="Cambria" w:hAnsi="Cambria" w:cs="Calibri"/>
          <w:sz w:val="24"/>
          <w:szCs w:val="24"/>
        </w:rPr>
        <w:t>.</w:t>
      </w:r>
    </w:p>
    <w:p w14:paraId="0EED948C" w14:textId="77777777" w:rsidR="0068181D" w:rsidRPr="004E0FC3" w:rsidRDefault="0068181D" w:rsidP="004766F9">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Przedmiotem zamówienia nie jest zawarcie umowy ramowej.</w:t>
      </w:r>
    </w:p>
    <w:p w14:paraId="4B687DCC" w14:textId="77777777" w:rsidR="0068181D" w:rsidRPr="004E0FC3" w:rsidRDefault="0068181D" w:rsidP="004766F9">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Zamawiający nie przewiduje aukcji elektronicznej.</w:t>
      </w:r>
    </w:p>
    <w:p w14:paraId="02AEEB22" w14:textId="77777777" w:rsidR="0068181D" w:rsidRPr="004E0FC3" w:rsidRDefault="0068181D" w:rsidP="004766F9">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Zamawiający nie przewiduje udzielania zaliczek.</w:t>
      </w:r>
    </w:p>
    <w:p w14:paraId="0B7F19AC" w14:textId="77777777" w:rsidR="0080196A" w:rsidRPr="00D54F69" w:rsidRDefault="0080196A" w:rsidP="0068181D">
      <w:pPr>
        <w:pStyle w:val="Bezodstpw"/>
        <w:spacing w:line="276" w:lineRule="auto"/>
        <w:jc w:val="both"/>
        <w:rPr>
          <w:rFonts w:ascii="Cambria" w:hAnsi="Cambria" w:cs="Calibri"/>
          <w:sz w:val="24"/>
          <w:szCs w:val="24"/>
          <w:highlight w:val="yellow"/>
        </w:rPr>
      </w:pPr>
    </w:p>
    <w:p w14:paraId="2608964F" w14:textId="77777777" w:rsidR="00A51072" w:rsidRPr="004E0FC3" w:rsidRDefault="00A51072" w:rsidP="00A51072">
      <w:pPr>
        <w:pStyle w:val="Bezodstpw"/>
        <w:spacing w:line="276" w:lineRule="auto"/>
        <w:jc w:val="both"/>
        <w:rPr>
          <w:rFonts w:ascii="Cambria" w:hAnsi="Cambria" w:cs="Calibri"/>
          <w:sz w:val="24"/>
          <w:szCs w:val="24"/>
        </w:rPr>
      </w:pPr>
    </w:p>
    <w:p w14:paraId="327B0F5C" w14:textId="5C46C299" w:rsidR="00A51072" w:rsidRPr="004E0FC3" w:rsidRDefault="00A51072" w:rsidP="004766F9">
      <w:pPr>
        <w:pStyle w:val="Bezodstpw"/>
        <w:numPr>
          <w:ilvl w:val="0"/>
          <w:numId w:val="7"/>
        </w:numPr>
        <w:spacing w:line="276" w:lineRule="auto"/>
        <w:jc w:val="both"/>
        <w:rPr>
          <w:rFonts w:ascii="Cambria" w:hAnsi="Cambria" w:cs="Calibri"/>
          <w:b/>
          <w:sz w:val="24"/>
          <w:szCs w:val="24"/>
        </w:rPr>
      </w:pPr>
      <w:r w:rsidRPr="004E0FC3">
        <w:rPr>
          <w:rFonts w:ascii="Cambria" w:hAnsi="Cambria" w:cs="Calibri"/>
          <w:b/>
          <w:sz w:val="24"/>
          <w:szCs w:val="24"/>
        </w:rPr>
        <w:t>Podwykonawcy.</w:t>
      </w:r>
    </w:p>
    <w:p w14:paraId="21A4617E" w14:textId="77777777" w:rsidR="00522AAC" w:rsidRPr="00D54F69" w:rsidRDefault="00522AAC" w:rsidP="00522AAC">
      <w:pPr>
        <w:pStyle w:val="Bezodstpw"/>
        <w:spacing w:line="276" w:lineRule="auto"/>
        <w:ind w:left="1080"/>
        <w:jc w:val="both"/>
        <w:rPr>
          <w:rFonts w:ascii="Cambria" w:hAnsi="Cambria" w:cs="Calibri"/>
          <w:b/>
          <w:sz w:val="24"/>
          <w:szCs w:val="24"/>
          <w:highlight w:val="yellow"/>
        </w:rPr>
      </w:pPr>
    </w:p>
    <w:p w14:paraId="36090FA1" w14:textId="25C967C9" w:rsidR="00ED186C" w:rsidRPr="004E0FC3" w:rsidRDefault="00ED186C"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t xml:space="preserve">Zamawiający dopuszcza wykonanie przez Wykonawcę części przedmiotu zamówienia przy udziale podwykonawców lub dalszych </w:t>
      </w:r>
      <w:r w:rsidRPr="00805E74">
        <w:rPr>
          <w:rFonts w:ascii="Cambria" w:hAnsi="Cambria" w:cs="Calibri"/>
          <w:sz w:val="24"/>
          <w:szCs w:val="24"/>
        </w:rPr>
        <w:t>podwykonawców, który będzie</w:t>
      </w:r>
      <w:r w:rsidRPr="004E0FC3">
        <w:rPr>
          <w:rFonts w:ascii="Cambria" w:hAnsi="Cambria" w:cs="Calibri"/>
          <w:sz w:val="24"/>
          <w:szCs w:val="24"/>
        </w:rPr>
        <w:t xml:space="preserve"> zawierał z</w:t>
      </w:r>
      <w:r w:rsidR="008E67F9" w:rsidRPr="004E0FC3">
        <w:rPr>
          <w:rFonts w:ascii="Cambria" w:hAnsi="Cambria" w:cs="Calibri"/>
          <w:sz w:val="24"/>
          <w:szCs w:val="24"/>
        </w:rPr>
        <w:t xml:space="preserve"> </w:t>
      </w:r>
      <w:r w:rsidRPr="004E0FC3">
        <w:rPr>
          <w:rFonts w:ascii="Cambria" w:hAnsi="Cambria" w:cs="Calibri"/>
          <w:sz w:val="24"/>
          <w:szCs w:val="24"/>
        </w:rPr>
        <w:t>nimi stosowne umowy w formie pisemnej pod rygorem nieważności.</w:t>
      </w:r>
    </w:p>
    <w:p w14:paraId="14A97576" w14:textId="77777777" w:rsidR="00A51072" w:rsidRPr="004E0FC3" w:rsidRDefault="00ED186C"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t xml:space="preserve">Zamawiający żąda wskazania przez wykonawcę w ofercie części zamówienia, której wykonanie zamierza powierzyć podwykonawcom </w:t>
      </w:r>
      <w:r w:rsidRPr="004E0FC3">
        <w:rPr>
          <w:rFonts w:ascii="Cambria" w:hAnsi="Cambria" w:cs="Calibri"/>
          <w:bCs/>
          <w:sz w:val="24"/>
          <w:szCs w:val="24"/>
        </w:rPr>
        <w:t>oraz podania nazw (firm) podwykonawców.</w:t>
      </w:r>
    </w:p>
    <w:p w14:paraId="440BE31E" w14:textId="77777777" w:rsidR="00ED186C" w:rsidRPr="004E0FC3" w:rsidRDefault="00ED186C"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lastRenderedPageBreak/>
        <w:t xml:space="preserve">Zamawiający żąda podania przez Wykonawcę w ofercie nazw (firm) podwykonawców, </w:t>
      </w:r>
      <w:r w:rsidRPr="00805E74">
        <w:rPr>
          <w:rFonts w:ascii="Cambria" w:hAnsi="Cambria" w:cs="Calibri"/>
          <w:sz w:val="24"/>
          <w:szCs w:val="24"/>
        </w:rPr>
        <w:t>w celu wykazania spełniania</w:t>
      </w:r>
      <w:r w:rsidRPr="004E0FC3">
        <w:rPr>
          <w:rFonts w:ascii="Cambria" w:hAnsi="Cambria" w:cs="Calibri"/>
          <w:sz w:val="24"/>
          <w:szCs w:val="24"/>
        </w:rPr>
        <w:t xml:space="preserve"> warunków udziału w postępowaniu.</w:t>
      </w:r>
    </w:p>
    <w:p w14:paraId="1714D908" w14:textId="2EF2FBB1" w:rsidR="00ED186C" w:rsidRPr="004E0FC3" w:rsidRDefault="00ED186C"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t xml:space="preserve">W przypadku stwierdzenia przez Zamawiającego, że wobec danego podwykonawcy zachodzą przesłanki wykluczenia z postępowania, wykonawca będzie zobowiązany do zastąpienia tego podwykonawcy lub </w:t>
      </w:r>
      <w:r w:rsidRPr="00805E74">
        <w:rPr>
          <w:rFonts w:ascii="Cambria" w:hAnsi="Cambria" w:cs="Calibri"/>
          <w:sz w:val="24"/>
          <w:szCs w:val="24"/>
        </w:rPr>
        <w:t>zrezygnowa</w:t>
      </w:r>
      <w:r w:rsidR="00805E74" w:rsidRPr="00805E74">
        <w:rPr>
          <w:rFonts w:ascii="Cambria" w:hAnsi="Cambria" w:cs="Calibri"/>
          <w:sz w:val="24"/>
          <w:szCs w:val="24"/>
        </w:rPr>
        <w:t>nia</w:t>
      </w:r>
      <w:r w:rsidRPr="004E0FC3">
        <w:rPr>
          <w:rFonts w:ascii="Cambria" w:hAnsi="Cambria" w:cs="Calibri"/>
          <w:sz w:val="24"/>
          <w:szCs w:val="24"/>
        </w:rPr>
        <w:t xml:space="preserve"> z powierzenia wykonania części zamówienia podwykonawcy.</w:t>
      </w:r>
    </w:p>
    <w:p w14:paraId="15D6C74C" w14:textId="77777777" w:rsidR="00ED186C" w:rsidRPr="004E0FC3" w:rsidRDefault="00ED186C"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t>Powierzenie wykonania części zamówienia podwykonawcom nie zwalnia wykonawcy z odpowiedzialności za należyte wykonania tego zamówienia.</w:t>
      </w:r>
    </w:p>
    <w:p w14:paraId="6BA87BB5" w14:textId="56FB5959" w:rsidR="00A51072" w:rsidRPr="004E0FC3" w:rsidRDefault="00ED186C"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t xml:space="preserve">Jeżeli zmiana albo rezygnacja z podwykonawcy dotyczy podmiotu, na którego zasoby Wykonawca powoływał się, w celu wykazania spełniania warunków udziału </w:t>
      </w:r>
      <w:r w:rsidR="00CA2ECE" w:rsidRPr="004E0FC3">
        <w:rPr>
          <w:rFonts w:ascii="Cambria" w:hAnsi="Cambria" w:cs="Calibri"/>
          <w:sz w:val="24"/>
          <w:szCs w:val="24"/>
        </w:rPr>
        <w:br/>
      </w:r>
      <w:r w:rsidRPr="004E0FC3">
        <w:rPr>
          <w:rFonts w:ascii="Cambria" w:hAnsi="Cambria" w:cs="Calibri"/>
          <w:sz w:val="24"/>
          <w:szCs w:val="24"/>
        </w:rPr>
        <w:t>w postępowaniu, Wykonawca jest obowiązany wykazać Zamawiającemu, iż proponowany inny podwykonawca lub Wykonawca samodzielnie spełnia je w stopniu nie mniejszym niż wymagany w trakcie postępowania o udzielenie zamówienia.</w:t>
      </w:r>
    </w:p>
    <w:p w14:paraId="399ECB6F" w14:textId="3A3CE68E" w:rsidR="00A51072" w:rsidRPr="004E0FC3" w:rsidRDefault="00A51072"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t>Wykonawca jest zobowiązany do przedstawienia Zamawiającemu projektu umowy o podwykonawstwo</w:t>
      </w:r>
      <w:r w:rsidR="00522AAC" w:rsidRPr="004E0FC3">
        <w:rPr>
          <w:rFonts w:ascii="Cambria" w:hAnsi="Cambria" w:cs="Calibri"/>
          <w:sz w:val="24"/>
          <w:szCs w:val="24"/>
        </w:rPr>
        <w:t>,</w:t>
      </w:r>
      <w:r w:rsidRPr="004E0FC3">
        <w:rPr>
          <w:rFonts w:ascii="Cambria" w:hAnsi="Cambria" w:cs="Calibri"/>
          <w:sz w:val="24"/>
          <w:szCs w:val="24"/>
        </w:rPr>
        <w:t xml:space="preserve"> a także projektu jej zmiany oraz poświadczonej za zgodność z oryginałem kopii zawartej umowy o podwykonawstwo</w:t>
      </w:r>
    </w:p>
    <w:p w14:paraId="1BEF44C2" w14:textId="77777777" w:rsidR="00ED186C" w:rsidRPr="00D54F69" w:rsidRDefault="00ED186C" w:rsidP="00A51072">
      <w:pPr>
        <w:pStyle w:val="Bezodstpw"/>
        <w:spacing w:line="276" w:lineRule="auto"/>
        <w:jc w:val="both"/>
        <w:rPr>
          <w:rFonts w:ascii="Cambria" w:hAnsi="Cambria" w:cs="Calibri"/>
          <w:sz w:val="24"/>
          <w:szCs w:val="24"/>
          <w:highlight w:val="yellow"/>
        </w:rPr>
      </w:pPr>
    </w:p>
    <w:p w14:paraId="452D7B60" w14:textId="77777777" w:rsidR="00A51072" w:rsidRPr="004E0FC3" w:rsidRDefault="00A51072" w:rsidP="004766F9">
      <w:pPr>
        <w:pStyle w:val="Bezodstpw"/>
        <w:numPr>
          <w:ilvl w:val="0"/>
          <w:numId w:val="7"/>
        </w:numPr>
        <w:spacing w:line="276" w:lineRule="auto"/>
        <w:jc w:val="both"/>
        <w:rPr>
          <w:rFonts w:ascii="Cambria" w:hAnsi="Cambria" w:cs="Calibri"/>
          <w:b/>
          <w:sz w:val="24"/>
          <w:szCs w:val="24"/>
        </w:rPr>
      </w:pPr>
      <w:r w:rsidRPr="004E0FC3">
        <w:rPr>
          <w:rFonts w:ascii="Cambria" w:hAnsi="Cambria" w:cs="Calibri"/>
          <w:b/>
          <w:sz w:val="24"/>
          <w:szCs w:val="24"/>
        </w:rPr>
        <w:t>Warunki rozliczenia wykonania przedmiotu zamówienia.</w:t>
      </w:r>
    </w:p>
    <w:p w14:paraId="7CE2F4DA" w14:textId="77777777" w:rsidR="0010428A" w:rsidRPr="00D54F69" w:rsidRDefault="0010428A" w:rsidP="0010428A">
      <w:pPr>
        <w:pStyle w:val="Bezodstpw"/>
        <w:spacing w:line="276" w:lineRule="auto"/>
        <w:ind w:left="1080"/>
        <w:jc w:val="both"/>
        <w:rPr>
          <w:rFonts w:ascii="Cambria" w:hAnsi="Cambria" w:cs="Calibri"/>
          <w:b/>
          <w:sz w:val="24"/>
          <w:szCs w:val="24"/>
          <w:highlight w:val="yellow"/>
        </w:rPr>
      </w:pPr>
    </w:p>
    <w:p w14:paraId="29D84D60" w14:textId="3AAE8A7F" w:rsidR="00A51072" w:rsidRPr="00095578" w:rsidRDefault="00A51072" w:rsidP="004766F9">
      <w:pPr>
        <w:pStyle w:val="Akapitzlist"/>
        <w:numPr>
          <w:ilvl w:val="0"/>
          <w:numId w:val="9"/>
        </w:numPr>
        <w:tabs>
          <w:tab w:val="clear" w:pos="644"/>
          <w:tab w:val="right" w:pos="-2835"/>
        </w:tabs>
        <w:overflowPunct w:val="0"/>
        <w:autoSpaceDE w:val="0"/>
        <w:autoSpaceDN w:val="0"/>
        <w:adjustRightInd w:val="0"/>
        <w:spacing w:after="0"/>
        <w:ind w:left="0" w:firstLine="0"/>
        <w:jc w:val="both"/>
        <w:textAlignment w:val="baseline"/>
        <w:rPr>
          <w:rFonts w:ascii="Cambria" w:hAnsi="Cambria" w:cs="Calibri"/>
          <w:sz w:val="24"/>
          <w:szCs w:val="24"/>
        </w:rPr>
      </w:pPr>
      <w:r w:rsidRPr="00095578">
        <w:rPr>
          <w:rFonts w:ascii="Cambria" w:hAnsi="Cambria" w:cs="Calibri"/>
          <w:sz w:val="24"/>
          <w:szCs w:val="24"/>
        </w:rPr>
        <w:t>Z wybranym Wykonawcą zostanie zawarta umowa z wynagrodzeniem zgodnie ze złożoną ofertą</w:t>
      </w:r>
      <w:r w:rsidR="00805E74" w:rsidRPr="00095578">
        <w:rPr>
          <w:rFonts w:ascii="Cambria" w:hAnsi="Cambria" w:cs="Calibri"/>
          <w:sz w:val="24"/>
          <w:szCs w:val="24"/>
        </w:rPr>
        <w:t>.</w:t>
      </w:r>
      <w:r w:rsidRPr="00095578">
        <w:rPr>
          <w:rFonts w:ascii="Cambria" w:hAnsi="Cambria" w:cs="Calibri"/>
          <w:sz w:val="24"/>
          <w:szCs w:val="24"/>
        </w:rPr>
        <w:t xml:space="preserve"> </w:t>
      </w:r>
    </w:p>
    <w:p w14:paraId="7CF606E9" w14:textId="47C8B522" w:rsidR="00A51072" w:rsidRPr="00790501" w:rsidRDefault="00A51072" w:rsidP="004766F9">
      <w:pPr>
        <w:pStyle w:val="Akapitzlist"/>
        <w:numPr>
          <w:ilvl w:val="0"/>
          <w:numId w:val="9"/>
        </w:numPr>
        <w:tabs>
          <w:tab w:val="clear" w:pos="644"/>
          <w:tab w:val="right" w:pos="-2835"/>
        </w:tabs>
        <w:overflowPunct w:val="0"/>
        <w:autoSpaceDE w:val="0"/>
        <w:autoSpaceDN w:val="0"/>
        <w:adjustRightInd w:val="0"/>
        <w:spacing w:after="0"/>
        <w:ind w:left="0" w:firstLine="0"/>
        <w:jc w:val="both"/>
        <w:textAlignment w:val="baseline"/>
        <w:rPr>
          <w:rFonts w:ascii="Cambria" w:hAnsi="Cambria" w:cs="Calibri"/>
          <w:sz w:val="24"/>
          <w:szCs w:val="24"/>
        </w:rPr>
      </w:pPr>
      <w:r w:rsidRPr="00790501">
        <w:rPr>
          <w:rFonts w:ascii="Cambria" w:hAnsi="Cambria" w:cs="Calibri"/>
          <w:sz w:val="24"/>
          <w:szCs w:val="24"/>
        </w:rPr>
        <w:t xml:space="preserve">Podstawą rozliczenia za wykonane usługi będzie </w:t>
      </w:r>
      <w:r w:rsidRPr="00790501">
        <w:rPr>
          <w:rFonts w:ascii="Cambria" w:hAnsi="Cambria"/>
          <w:sz w:val="24"/>
          <w:szCs w:val="24"/>
        </w:rPr>
        <w:t xml:space="preserve">protokół </w:t>
      </w:r>
      <w:r w:rsidR="00B4639E" w:rsidRPr="00790501">
        <w:rPr>
          <w:rFonts w:ascii="Cambria" w:hAnsi="Cambria"/>
          <w:sz w:val="24"/>
          <w:szCs w:val="24"/>
        </w:rPr>
        <w:t>bezusterkowego</w:t>
      </w:r>
      <w:r w:rsidR="00790501" w:rsidRPr="00790501">
        <w:rPr>
          <w:rFonts w:ascii="Cambria" w:hAnsi="Cambria"/>
          <w:sz w:val="24"/>
          <w:szCs w:val="24"/>
        </w:rPr>
        <w:t xml:space="preserve"> odbioru</w:t>
      </w:r>
      <w:r w:rsidR="00805E74">
        <w:rPr>
          <w:rFonts w:ascii="Cambria" w:hAnsi="Cambria"/>
          <w:sz w:val="24"/>
          <w:szCs w:val="24"/>
        </w:rPr>
        <w:t>.</w:t>
      </w:r>
    </w:p>
    <w:p w14:paraId="0574031F" w14:textId="088378DD" w:rsidR="00A51072" w:rsidRPr="00790501" w:rsidRDefault="00A51072" w:rsidP="004766F9">
      <w:pPr>
        <w:pStyle w:val="Akapitzlist"/>
        <w:numPr>
          <w:ilvl w:val="0"/>
          <w:numId w:val="9"/>
        </w:numPr>
        <w:tabs>
          <w:tab w:val="clear" w:pos="644"/>
          <w:tab w:val="right" w:pos="-2835"/>
        </w:tabs>
        <w:overflowPunct w:val="0"/>
        <w:autoSpaceDE w:val="0"/>
        <w:autoSpaceDN w:val="0"/>
        <w:adjustRightInd w:val="0"/>
        <w:spacing w:after="0"/>
        <w:ind w:left="0" w:firstLine="0"/>
        <w:jc w:val="both"/>
        <w:textAlignment w:val="baseline"/>
        <w:rPr>
          <w:rFonts w:ascii="Cambria" w:hAnsi="Cambria" w:cs="Calibri"/>
          <w:sz w:val="24"/>
          <w:szCs w:val="24"/>
        </w:rPr>
      </w:pPr>
      <w:r w:rsidRPr="00790501">
        <w:rPr>
          <w:rFonts w:ascii="Cambria" w:hAnsi="Cambria" w:cs="Calibri"/>
          <w:sz w:val="24"/>
          <w:szCs w:val="24"/>
        </w:rPr>
        <w:t>Rozliczenie za wykonanie przedmiotu zamówienia będzie realizowane w walucie polskiej.</w:t>
      </w:r>
    </w:p>
    <w:p w14:paraId="4EA87415" w14:textId="77777777" w:rsidR="00A51072" w:rsidRPr="00790501" w:rsidRDefault="00A51072" w:rsidP="004766F9">
      <w:pPr>
        <w:pStyle w:val="Akapitzlist"/>
        <w:numPr>
          <w:ilvl w:val="0"/>
          <w:numId w:val="9"/>
        </w:numPr>
        <w:tabs>
          <w:tab w:val="clear" w:pos="644"/>
          <w:tab w:val="right" w:pos="-2835"/>
        </w:tabs>
        <w:overflowPunct w:val="0"/>
        <w:autoSpaceDE w:val="0"/>
        <w:autoSpaceDN w:val="0"/>
        <w:adjustRightInd w:val="0"/>
        <w:spacing w:after="0"/>
        <w:ind w:left="0" w:firstLine="0"/>
        <w:jc w:val="both"/>
        <w:textAlignment w:val="baseline"/>
        <w:rPr>
          <w:rFonts w:ascii="Cambria" w:hAnsi="Cambria" w:cs="Calibri"/>
          <w:sz w:val="24"/>
          <w:szCs w:val="24"/>
        </w:rPr>
      </w:pPr>
      <w:r w:rsidRPr="00790501">
        <w:rPr>
          <w:rFonts w:ascii="Cambria" w:hAnsi="Cambria" w:cs="Calibri"/>
          <w:sz w:val="24"/>
          <w:szCs w:val="24"/>
        </w:rPr>
        <w:t>Zamawiający nie przewiduje udzielania zaliczek.</w:t>
      </w:r>
    </w:p>
    <w:p w14:paraId="2B5D5E8D" w14:textId="77777777" w:rsidR="004B2C51" w:rsidRPr="00B737B1" w:rsidRDefault="004B2C51" w:rsidP="004B2C51">
      <w:pPr>
        <w:pStyle w:val="Akapitzlist"/>
        <w:ind w:left="0"/>
        <w:jc w:val="both"/>
        <w:rPr>
          <w:rFonts w:ascii="Cambria" w:hAnsi="Cambria"/>
          <w:strike/>
          <w:sz w:val="24"/>
          <w:szCs w:val="24"/>
          <w:highlight w:val="yellow"/>
        </w:rPr>
      </w:pPr>
    </w:p>
    <w:p w14:paraId="6D7A4A39" w14:textId="77777777" w:rsidR="00C87557" w:rsidRDefault="00426F72" w:rsidP="00C87557">
      <w:pPr>
        <w:pStyle w:val="Akapitzlist"/>
        <w:numPr>
          <w:ilvl w:val="0"/>
          <w:numId w:val="7"/>
        </w:numPr>
        <w:jc w:val="both"/>
        <w:rPr>
          <w:rFonts w:ascii="Cambria" w:hAnsi="Cambria"/>
          <w:b/>
          <w:sz w:val="24"/>
          <w:szCs w:val="24"/>
        </w:rPr>
      </w:pPr>
      <w:r w:rsidRPr="00790501">
        <w:rPr>
          <w:rFonts w:ascii="Cambria" w:hAnsi="Cambria"/>
          <w:b/>
          <w:sz w:val="24"/>
          <w:szCs w:val="24"/>
        </w:rPr>
        <w:t>Rozwiązania równoważne</w:t>
      </w:r>
    </w:p>
    <w:p w14:paraId="101BFBB8" w14:textId="6ABC5D4D" w:rsidR="00790501" w:rsidRPr="00C87557" w:rsidRDefault="00790501" w:rsidP="00C87557">
      <w:pPr>
        <w:jc w:val="both"/>
        <w:rPr>
          <w:rFonts w:ascii="Cambria" w:hAnsi="Cambria"/>
          <w:b/>
          <w:sz w:val="24"/>
          <w:szCs w:val="24"/>
        </w:rPr>
      </w:pPr>
      <w:r w:rsidRPr="00C87557">
        <w:rPr>
          <w:rFonts w:ascii="Cambria" w:eastAsia="Times New Roman" w:hAnsi="Cambria" w:cs="Times New Roman"/>
          <w:bCs/>
          <w:sz w:val="24"/>
          <w:szCs w:val="24"/>
          <w:lang w:eastAsia="pl-PL"/>
        </w:rPr>
        <w:t>Zamawiający dopuszcza składanie ofert równoważnych. Wykonawca jest zobowiązany do zaoferowania urządzeń określonych w opisie przedmiotu zamówienia</w:t>
      </w:r>
      <w:r w:rsidR="00C87557">
        <w:rPr>
          <w:rFonts w:ascii="Cambria" w:eastAsia="Times New Roman" w:hAnsi="Cambria" w:cs="Times New Roman"/>
          <w:bCs/>
          <w:sz w:val="24"/>
          <w:szCs w:val="24"/>
          <w:lang w:eastAsia="pl-PL"/>
        </w:rPr>
        <w:t xml:space="preserve"> </w:t>
      </w:r>
      <w:r w:rsidRPr="00C87557">
        <w:rPr>
          <w:rFonts w:ascii="Cambria" w:eastAsia="Times New Roman" w:hAnsi="Cambria" w:cs="Times New Roman"/>
          <w:bCs/>
          <w:sz w:val="24"/>
          <w:szCs w:val="24"/>
          <w:lang w:eastAsia="pl-PL"/>
        </w:rPr>
        <w:t xml:space="preserve">lub równoważnych o parametrach tego typu, lecz nie gorszych od wskazanych przez zamawiającego. </w:t>
      </w:r>
    </w:p>
    <w:p w14:paraId="1C947818" w14:textId="02B6909D" w:rsidR="00790501" w:rsidRPr="00790501" w:rsidRDefault="00DF200A" w:rsidP="00790501">
      <w:pPr>
        <w:pStyle w:val="Akapitzlist"/>
        <w:ind w:left="1080"/>
        <w:jc w:val="both"/>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t>1.Zamawiając</w:t>
      </w:r>
      <w:r w:rsidR="00790501" w:rsidRPr="00790501">
        <w:rPr>
          <w:rFonts w:ascii="Cambria" w:eastAsia="Times New Roman" w:hAnsi="Cambria" w:cs="Times New Roman"/>
          <w:bCs/>
          <w:sz w:val="24"/>
          <w:szCs w:val="24"/>
          <w:lang w:eastAsia="pl-PL"/>
        </w:rPr>
        <w:t xml:space="preserve">y wymaga by sprzęt i wyposażenie było fabrycznie nowe. Oferowany asortyment musi także spełniać wymogi Zamawiającego określone w </w:t>
      </w:r>
      <w:r w:rsidR="003A20E7">
        <w:rPr>
          <w:rFonts w:ascii="Cambria" w:eastAsia="Times New Roman" w:hAnsi="Cambria" w:cs="Times New Roman"/>
          <w:bCs/>
          <w:sz w:val="24"/>
          <w:szCs w:val="24"/>
          <w:lang w:eastAsia="pl-PL"/>
        </w:rPr>
        <w:t>opisie przedmiotu zamówienia (załącznik nr 1)</w:t>
      </w:r>
      <w:r w:rsidR="00790501" w:rsidRPr="00790501">
        <w:rPr>
          <w:rFonts w:ascii="Cambria" w:eastAsia="Times New Roman" w:hAnsi="Cambria" w:cs="Times New Roman"/>
          <w:bCs/>
          <w:sz w:val="24"/>
          <w:szCs w:val="24"/>
          <w:lang w:eastAsia="pl-PL"/>
        </w:rPr>
        <w:t xml:space="preserve">, spełniać wymogi obowiązujących norm i przepisów oraz posiadać wymagane atesty </w:t>
      </w:r>
      <w:r w:rsidR="003A20E7">
        <w:rPr>
          <w:rFonts w:ascii="Cambria" w:eastAsia="Times New Roman" w:hAnsi="Cambria" w:cs="Times New Roman"/>
          <w:bCs/>
          <w:sz w:val="24"/>
          <w:szCs w:val="24"/>
          <w:lang w:eastAsia="pl-PL"/>
        </w:rPr>
        <w:br/>
      </w:r>
      <w:r w:rsidR="00790501" w:rsidRPr="00790501">
        <w:rPr>
          <w:rFonts w:ascii="Cambria" w:eastAsia="Times New Roman" w:hAnsi="Cambria" w:cs="Times New Roman"/>
          <w:bCs/>
          <w:sz w:val="24"/>
          <w:szCs w:val="24"/>
          <w:lang w:eastAsia="pl-PL"/>
        </w:rPr>
        <w:t>i certyfikaty, których kopie zostaną przekazane zamawiającemu wraz z dostawą przedmiotu zamówienia.</w:t>
      </w:r>
    </w:p>
    <w:p w14:paraId="73E278DA" w14:textId="3421B785" w:rsidR="00426F72" w:rsidRPr="00790501" w:rsidRDefault="00DF200A" w:rsidP="00790501">
      <w:pPr>
        <w:pStyle w:val="Akapitzlist"/>
        <w:ind w:left="1080"/>
        <w:jc w:val="both"/>
        <w:rPr>
          <w:rFonts w:ascii="Cambria" w:hAnsi="Cambria"/>
          <w:b/>
          <w:sz w:val="24"/>
          <w:szCs w:val="24"/>
          <w:highlight w:val="yellow"/>
        </w:rPr>
      </w:pPr>
      <w:r>
        <w:rPr>
          <w:rFonts w:ascii="Cambria" w:eastAsia="Times New Roman" w:hAnsi="Cambria" w:cs="Times New Roman"/>
          <w:bCs/>
          <w:sz w:val="24"/>
          <w:szCs w:val="24"/>
          <w:lang w:eastAsia="pl-PL"/>
        </w:rPr>
        <w:t>2</w:t>
      </w:r>
      <w:r w:rsidR="00790501" w:rsidRPr="00790501">
        <w:rPr>
          <w:rFonts w:ascii="Cambria" w:eastAsia="Times New Roman" w:hAnsi="Cambria" w:cs="Times New Roman"/>
          <w:bCs/>
          <w:sz w:val="24"/>
          <w:szCs w:val="24"/>
          <w:lang w:eastAsia="pl-PL"/>
        </w:rPr>
        <w:t xml:space="preserve">. Zamawiający dopuszcza składanie ofert częściowych. W związku z tym, każdą wyspecyfikowaną w SWZ część należy traktować jako oddzielny </w:t>
      </w:r>
      <w:r w:rsidR="00790501" w:rsidRPr="00790501">
        <w:rPr>
          <w:rFonts w:ascii="Cambria" w:eastAsia="Times New Roman" w:hAnsi="Cambria" w:cs="Times New Roman"/>
          <w:bCs/>
          <w:sz w:val="24"/>
          <w:szCs w:val="24"/>
          <w:lang w:eastAsia="pl-PL"/>
        </w:rPr>
        <w:lastRenderedPageBreak/>
        <w:t>przedmiot zamówienia. Wykonawca może złożyć ofertę na dowolną ilość części zamówienia.</w:t>
      </w:r>
    </w:p>
    <w:p w14:paraId="5243414D" w14:textId="77777777" w:rsidR="002137D6" w:rsidRPr="00095578" w:rsidRDefault="002137D6" w:rsidP="004766F9">
      <w:pPr>
        <w:pStyle w:val="Akapitzlist"/>
        <w:numPr>
          <w:ilvl w:val="0"/>
          <w:numId w:val="7"/>
        </w:numPr>
        <w:jc w:val="both"/>
        <w:rPr>
          <w:rFonts w:ascii="Cambria" w:hAnsi="Cambria"/>
          <w:b/>
          <w:sz w:val="24"/>
          <w:szCs w:val="24"/>
        </w:rPr>
      </w:pPr>
      <w:r w:rsidRPr="00095578">
        <w:rPr>
          <w:rFonts w:ascii="Cambria" w:hAnsi="Cambria"/>
          <w:b/>
          <w:sz w:val="24"/>
          <w:szCs w:val="24"/>
        </w:rPr>
        <w:t>Warunki gwarancji i rękojmi.</w:t>
      </w:r>
    </w:p>
    <w:p w14:paraId="792CF56B" w14:textId="3A5CB542" w:rsidR="002137D6" w:rsidRPr="00D704C8" w:rsidRDefault="00B737B1" w:rsidP="00522AAC">
      <w:pPr>
        <w:widowControl w:val="0"/>
        <w:autoSpaceDE w:val="0"/>
        <w:autoSpaceDN w:val="0"/>
        <w:adjustRightInd w:val="0"/>
        <w:spacing w:line="300" w:lineRule="auto"/>
        <w:jc w:val="both"/>
        <w:rPr>
          <w:rFonts w:ascii="Cambria" w:hAnsi="Cambria"/>
          <w:bCs/>
          <w:sz w:val="24"/>
          <w:szCs w:val="24"/>
        </w:rPr>
      </w:pPr>
      <w:r w:rsidRPr="00095578">
        <w:rPr>
          <w:rFonts w:ascii="Cambria" w:hAnsi="Cambria"/>
          <w:bCs/>
          <w:sz w:val="24"/>
          <w:szCs w:val="24"/>
        </w:rPr>
        <w:t>Minimum 24 miesiące, maksymalnie 60 miesięcy.</w:t>
      </w:r>
    </w:p>
    <w:p w14:paraId="4CD010E4" w14:textId="77777777" w:rsidR="002137D6" w:rsidRPr="00D704C8" w:rsidRDefault="002137D6" w:rsidP="002137D6">
      <w:pPr>
        <w:pStyle w:val="Akapitzlist"/>
        <w:ind w:left="1080"/>
        <w:jc w:val="both"/>
        <w:rPr>
          <w:rFonts w:ascii="Cambria" w:hAnsi="Cambria"/>
          <w:b/>
          <w:sz w:val="24"/>
          <w:szCs w:val="24"/>
        </w:rPr>
      </w:pPr>
    </w:p>
    <w:p w14:paraId="6524E0F4" w14:textId="77777777" w:rsidR="002137D6" w:rsidRPr="00D704C8" w:rsidRDefault="002137D6" w:rsidP="002137D6">
      <w:pPr>
        <w:pStyle w:val="Tekstpodstawowywcity"/>
        <w:pBdr>
          <w:top w:val="single" w:sz="4" w:space="1" w:color="auto"/>
          <w:left w:val="single" w:sz="4" w:space="4" w:color="auto"/>
          <w:bottom w:val="single" w:sz="4" w:space="1" w:color="auto"/>
          <w:right w:val="single" w:sz="4" w:space="4" w:color="auto"/>
        </w:pBdr>
        <w:jc w:val="center"/>
        <w:rPr>
          <w:rFonts w:ascii="Cambria" w:hAnsi="Cambria" w:cs="Arial"/>
          <w:b/>
          <w:bCs/>
          <w:sz w:val="24"/>
          <w:szCs w:val="24"/>
        </w:rPr>
      </w:pPr>
      <w:bookmarkStart w:id="2" w:name="_Hlk45703026"/>
      <w:r w:rsidRPr="00D704C8">
        <w:rPr>
          <w:rFonts w:ascii="Cambria" w:hAnsi="Cambria" w:cs="Arial"/>
          <w:b/>
          <w:bCs/>
          <w:sz w:val="24"/>
          <w:szCs w:val="24"/>
        </w:rPr>
        <w:t>V. Termin i miejsce wykonania zamówienia</w:t>
      </w:r>
    </w:p>
    <w:p w14:paraId="52D6E095" w14:textId="77777777" w:rsidR="002137D6" w:rsidRPr="00D704C8" w:rsidRDefault="002137D6" w:rsidP="002137D6">
      <w:pPr>
        <w:ind w:left="360"/>
        <w:jc w:val="both"/>
        <w:rPr>
          <w:rFonts w:ascii="Cambria" w:hAnsi="Cambria"/>
          <w:sz w:val="24"/>
          <w:szCs w:val="24"/>
        </w:rPr>
      </w:pPr>
    </w:p>
    <w:p w14:paraId="18729C35" w14:textId="77777777" w:rsidR="004B2C51" w:rsidRPr="00D704C8" w:rsidRDefault="004B2C51" w:rsidP="004766F9">
      <w:pPr>
        <w:numPr>
          <w:ilvl w:val="1"/>
          <w:numId w:val="10"/>
        </w:numPr>
        <w:jc w:val="both"/>
        <w:rPr>
          <w:rFonts w:ascii="Cambria" w:hAnsi="Cambria"/>
          <w:sz w:val="24"/>
          <w:szCs w:val="24"/>
        </w:rPr>
      </w:pPr>
      <w:r w:rsidRPr="00D704C8">
        <w:rPr>
          <w:rFonts w:ascii="Cambria" w:hAnsi="Cambria"/>
          <w:sz w:val="24"/>
          <w:szCs w:val="24"/>
        </w:rPr>
        <w:t>Termin wykonania przedmiotu zamówienia:</w:t>
      </w:r>
    </w:p>
    <w:p w14:paraId="7FDF5C31" w14:textId="5E15E56B" w:rsidR="004B2C51" w:rsidRPr="0099511A" w:rsidRDefault="00D54F69" w:rsidP="004766F9">
      <w:pPr>
        <w:pStyle w:val="Akapitzlist"/>
        <w:numPr>
          <w:ilvl w:val="0"/>
          <w:numId w:val="11"/>
        </w:numPr>
        <w:jc w:val="both"/>
        <w:rPr>
          <w:rFonts w:ascii="Cambria" w:hAnsi="Cambria"/>
          <w:sz w:val="24"/>
          <w:szCs w:val="24"/>
        </w:rPr>
      </w:pPr>
      <w:bookmarkStart w:id="3" w:name="_Hlk45877653"/>
      <w:r w:rsidRPr="0099511A">
        <w:rPr>
          <w:rFonts w:ascii="Cambria" w:hAnsi="Cambria"/>
          <w:sz w:val="24"/>
          <w:szCs w:val="24"/>
        </w:rPr>
        <w:t>Do 3 miesięcy od daty podpisania umowy</w:t>
      </w:r>
      <w:r w:rsidR="00242AC7" w:rsidRPr="0099511A">
        <w:rPr>
          <w:rFonts w:ascii="Cambria" w:hAnsi="Cambria"/>
          <w:sz w:val="24"/>
          <w:szCs w:val="24"/>
        </w:rPr>
        <w:t xml:space="preserve"> dla zadań</w:t>
      </w:r>
      <w:r w:rsidR="0099511A">
        <w:rPr>
          <w:rFonts w:ascii="Cambria" w:hAnsi="Cambria"/>
          <w:sz w:val="24"/>
          <w:szCs w:val="24"/>
        </w:rPr>
        <w:t xml:space="preserve"> nr</w:t>
      </w:r>
      <w:r w:rsidR="00E315CC" w:rsidRPr="0099511A">
        <w:rPr>
          <w:rFonts w:ascii="Cambria" w:hAnsi="Cambria"/>
          <w:sz w:val="24"/>
          <w:szCs w:val="24"/>
        </w:rPr>
        <w:t xml:space="preserve"> 1 – </w:t>
      </w:r>
      <w:r w:rsidR="00C75592">
        <w:rPr>
          <w:rFonts w:ascii="Cambria" w:hAnsi="Cambria"/>
          <w:sz w:val="24"/>
          <w:szCs w:val="24"/>
        </w:rPr>
        <w:t>7</w:t>
      </w:r>
      <w:r w:rsidR="00E315CC" w:rsidRPr="0099511A">
        <w:rPr>
          <w:rFonts w:ascii="Cambria" w:hAnsi="Cambria"/>
          <w:sz w:val="24"/>
          <w:szCs w:val="24"/>
        </w:rPr>
        <w:t>.</w:t>
      </w:r>
    </w:p>
    <w:p w14:paraId="53E17272" w14:textId="002EB85F" w:rsidR="00E315CC" w:rsidRPr="0099511A" w:rsidRDefault="00E315CC" w:rsidP="00E315CC">
      <w:pPr>
        <w:pStyle w:val="Akapitzlist"/>
        <w:numPr>
          <w:ilvl w:val="0"/>
          <w:numId w:val="11"/>
        </w:numPr>
        <w:jc w:val="both"/>
        <w:rPr>
          <w:rFonts w:ascii="Cambria" w:hAnsi="Cambria"/>
          <w:sz w:val="24"/>
          <w:szCs w:val="24"/>
        </w:rPr>
      </w:pPr>
      <w:r w:rsidRPr="0099511A">
        <w:rPr>
          <w:rFonts w:ascii="Cambria" w:hAnsi="Cambria"/>
          <w:sz w:val="24"/>
          <w:szCs w:val="24"/>
        </w:rPr>
        <w:t xml:space="preserve">Do </w:t>
      </w:r>
      <w:r w:rsidR="00C75592">
        <w:rPr>
          <w:rFonts w:ascii="Cambria" w:hAnsi="Cambria"/>
          <w:sz w:val="24"/>
          <w:szCs w:val="24"/>
        </w:rPr>
        <w:t>14 dni</w:t>
      </w:r>
      <w:r w:rsidR="00242AC7" w:rsidRPr="0099511A">
        <w:rPr>
          <w:rFonts w:ascii="Cambria" w:hAnsi="Cambria"/>
          <w:sz w:val="24"/>
          <w:szCs w:val="24"/>
        </w:rPr>
        <w:t xml:space="preserve"> od </w:t>
      </w:r>
      <w:r w:rsidR="0012555A" w:rsidRPr="0099511A">
        <w:rPr>
          <w:rFonts w:ascii="Cambria" w:hAnsi="Cambria"/>
          <w:sz w:val="24"/>
          <w:szCs w:val="24"/>
        </w:rPr>
        <w:t xml:space="preserve">daty </w:t>
      </w:r>
      <w:r w:rsidR="00242AC7" w:rsidRPr="0099511A">
        <w:rPr>
          <w:rFonts w:ascii="Cambria" w:hAnsi="Cambria"/>
          <w:sz w:val="24"/>
          <w:szCs w:val="24"/>
        </w:rPr>
        <w:t>podpisania umowy</w:t>
      </w:r>
      <w:r w:rsidRPr="0099511A">
        <w:rPr>
          <w:rFonts w:ascii="Cambria" w:hAnsi="Cambria"/>
          <w:sz w:val="24"/>
          <w:szCs w:val="24"/>
        </w:rPr>
        <w:t xml:space="preserve"> dla zadań nr 8 – 10.  </w:t>
      </w:r>
    </w:p>
    <w:p w14:paraId="10238AB6" w14:textId="493219F4" w:rsidR="00E315CC" w:rsidRPr="00E315CC" w:rsidRDefault="00E315CC" w:rsidP="00E315CC">
      <w:pPr>
        <w:pStyle w:val="Akapitzlist"/>
        <w:numPr>
          <w:ilvl w:val="0"/>
          <w:numId w:val="11"/>
        </w:numPr>
        <w:jc w:val="both"/>
        <w:rPr>
          <w:rFonts w:ascii="Cambria" w:hAnsi="Cambria"/>
          <w:sz w:val="24"/>
          <w:szCs w:val="24"/>
        </w:rPr>
      </w:pPr>
      <w:r>
        <w:rPr>
          <w:rFonts w:ascii="Cambria" w:hAnsi="Cambria"/>
          <w:sz w:val="24"/>
          <w:szCs w:val="24"/>
        </w:rPr>
        <w:t xml:space="preserve">Oferty przedstawiające dłuższy termin wykonania zamówienia zostaną odrzucone. </w:t>
      </w:r>
    </w:p>
    <w:bookmarkEnd w:id="3"/>
    <w:p w14:paraId="5CC5DAE2" w14:textId="0DEA2511" w:rsidR="005144EE" w:rsidRDefault="004B2C51" w:rsidP="005144EE">
      <w:pPr>
        <w:numPr>
          <w:ilvl w:val="1"/>
          <w:numId w:val="10"/>
        </w:numPr>
        <w:jc w:val="both"/>
        <w:rPr>
          <w:rFonts w:ascii="Cambria" w:hAnsi="Cambria"/>
          <w:i/>
          <w:sz w:val="24"/>
          <w:szCs w:val="24"/>
        </w:rPr>
      </w:pPr>
      <w:r w:rsidRPr="00D704C8">
        <w:rPr>
          <w:rFonts w:ascii="Cambria" w:hAnsi="Cambria"/>
          <w:sz w:val="24"/>
          <w:szCs w:val="24"/>
        </w:rPr>
        <w:t xml:space="preserve">Miejsce </w:t>
      </w:r>
      <w:r w:rsidR="009C64BC">
        <w:rPr>
          <w:rFonts w:ascii="Cambria" w:hAnsi="Cambria"/>
          <w:sz w:val="24"/>
          <w:szCs w:val="24"/>
        </w:rPr>
        <w:t>dostarczenia</w:t>
      </w:r>
      <w:r w:rsidRPr="00D704C8">
        <w:rPr>
          <w:rFonts w:ascii="Cambria" w:hAnsi="Cambria"/>
          <w:sz w:val="24"/>
          <w:szCs w:val="24"/>
        </w:rPr>
        <w:t xml:space="preserve"> przedmiotu zamówienia:</w:t>
      </w:r>
    </w:p>
    <w:p w14:paraId="36E0B3D2" w14:textId="3250F7FA" w:rsidR="004B2C51" w:rsidRPr="009C64BC" w:rsidRDefault="005144EE" w:rsidP="009C64BC">
      <w:pPr>
        <w:ind w:left="360"/>
        <w:jc w:val="both"/>
        <w:rPr>
          <w:rFonts w:ascii="Cambria" w:hAnsi="Cambria"/>
          <w:sz w:val="24"/>
          <w:szCs w:val="24"/>
        </w:rPr>
      </w:pPr>
      <w:r w:rsidRPr="005144EE">
        <w:rPr>
          <w:rFonts w:ascii="Cambria" w:hAnsi="Cambria"/>
          <w:sz w:val="24"/>
          <w:szCs w:val="24"/>
        </w:rPr>
        <w:t>Państwowa Wyższa Szkoła Zawodowa w Głogowie</w:t>
      </w:r>
      <w:r w:rsidR="009C64BC">
        <w:rPr>
          <w:rFonts w:ascii="Cambria" w:hAnsi="Cambria"/>
          <w:sz w:val="24"/>
          <w:szCs w:val="24"/>
        </w:rPr>
        <w:t xml:space="preserve">, ul Piotra Skargi 5, 67-200 Głogów. </w:t>
      </w:r>
      <w:r w:rsidRPr="005144EE">
        <w:rPr>
          <w:rFonts w:ascii="Cambria" w:hAnsi="Cambria"/>
          <w:sz w:val="24"/>
          <w:szCs w:val="24"/>
        </w:rPr>
        <w:t xml:space="preserve"> </w:t>
      </w:r>
    </w:p>
    <w:bookmarkEnd w:id="2"/>
    <w:p w14:paraId="25688983" w14:textId="77777777" w:rsidR="002137D6" w:rsidRPr="00D704C8" w:rsidRDefault="002137D6" w:rsidP="0068181D">
      <w:pPr>
        <w:jc w:val="both"/>
        <w:rPr>
          <w:rFonts w:ascii="Cambria" w:hAnsi="Cambria"/>
          <w:i/>
          <w:sz w:val="24"/>
          <w:szCs w:val="24"/>
        </w:rPr>
      </w:pPr>
    </w:p>
    <w:p w14:paraId="36701DE3" w14:textId="3A9D0BBE" w:rsidR="002137D6" w:rsidRPr="00D704C8" w:rsidRDefault="002137D6" w:rsidP="00C558C9">
      <w:pPr>
        <w:pBdr>
          <w:top w:val="single" w:sz="4" w:space="1" w:color="auto"/>
          <w:left w:val="single" w:sz="4" w:space="4" w:color="auto"/>
          <w:bottom w:val="single" w:sz="4" w:space="1" w:color="auto"/>
          <w:right w:val="single" w:sz="4" w:space="4" w:color="auto"/>
        </w:pBdr>
        <w:ind w:left="142" w:hanging="142"/>
        <w:jc w:val="center"/>
        <w:rPr>
          <w:rFonts w:ascii="Cambria" w:hAnsi="Cambria" w:cs="Arial"/>
          <w:b/>
          <w:bCs/>
          <w:sz w:val="24"/>
          <w:szCs w:val="24"/>
        </w:rPr>
      </w:pPr>
      <w:r w:rsidRPr="00D704C8">
        <w:rPr>
          <w:rFonts w:ascii="Cambria" w:hAnsi="Cambria" w:cs="Arial"/>
          <w:b/>
          <w:bCs/>
          <w:sz w:val="24"/>
          <w:szCs w:val="24"/>
        </w:rPr>
        <w:t>VI. Termin związania ofertą</w:t>
      </w:r>
    </w:p>
    <w:p w14:paraId="06376941" w14:textId="77777777" w:rsidR="0068181D" w:rsidRPr="00D704C8" w:rsidRDefault="0068181D" w:rsidP="0068181D">
      <w:pPr>
        <w:spacing w:after="0" w:line="240" w:lineRule="auto"/>
        <w:jc w:val="both"/>
        <w:rPr>
          <w:rFonts w:ascii="Cambria" w:hAnsi="Cambria" w:cs="Calibri"/>
          <w:sz w:val="24"/>
          <w:szCs w:val="24"/>
        </w:rPr>
      </w:pPr>
    </w:p>
    <w:p w14:paraId="16CDA9A6" w14:textId="77777777" w:rsidR="00C558C9" w:rsidRPr="00D11251" w:rsidRDefault="00C558C9" w:rsidP="004766F9">
      <w:pPr>
        <w:numPr>
          <w:ilvl w:val="3"/>
          <w:numId w:val="24"/>
        </w:numPr>
        <w:spacing w:after="0"/>
        <w:ind w:left="0" w:firstLine="0"/>
        <w:jc w:val="both"/>
        <w:rPr>
          <w:rFonts w:ascii="Cambria" w:hAnsi="Cambria" w:cs="Calibri"/>
          <w:sz w:val="24"/>
          <w:szCs w:val="24"/>
        </w:rPr>
      </w:pPr>
      <w:r w:rsidRPr="00D11251">
        <w:rPr>
          <w:rFonts w:ascii="Cambria" w:hAnsi="Cambria" w:cs="Calibri"/>
          <w:sz w:val="24"/>
          <w:szCs w:val="24"/>
        </w:rPr>
        <w:t>Zgodnie z art. 220 ust. 1 pkt. 1 oraz pkt. 2 Wykonawca jest związany ofertą przez okres 30 dni, od dnia upływu terminu składania ofert.</w:t>
      </w:r>
    </w:p>
    <w:p w14:paraId="6AF20045" w14:textId="77777777" w:rsidR="00C558C9" w:rsidRPr="00D704C8" w:rsidRDefault="00C558C9" w:rsidP="004766F9">
      <w:pPr>
        <w:numPr>
          <w:ilvl w:val="3"/>
          <w:numId w:val="24"/>
        </w:numPr>
        <w:spacing w:after="0"/>
        <w:ind w:left="0" w:firstLine="0"/>
        <w:jc w:val="both"/>
        <w:rPr>
          <w:rFonts w:ascii="Cambria" w:hAnsi="Cambria" w:cs="Calibri"/>
          <w:sz w:val="24"/>
          <w:szCs w:val="24"/>
        </w:rPr>
      </w:pPr>
      <w:r w:rsidRPr="00D704C8">
        <w:rPr>
          <w:rFonts w:ascii="Cambria" w:hAnsi="Cambria" w:cs="Calibri"/>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60dni.</w:t>
      </w:r>
    </w:p>
    <w:p w14:paraId="61015565" w14:textId="77777777" w:rsidR="00C558C9" w:rsidRPr="00D704C8" w:rsidRDefault="00C558C9" w:rsidP="004766F9">
      <w:pPr>
        <w:numPr>
          <w:ilvl w:val="3"/>
          <w:numId w:val="24"/>
        </w:numPr>
        <w:spacing w:after="0"/>
        <w:ind w:left="0" w:firstLine="0"/>
        <w:jc w:val="both"/>
        <w:rPr>
          <w:rFonts w:ascii="Cambria" w:hAnsi="Cambria" w:cs="Calibri"/>
          <w:sz w:val="24"/>
          <w:szCs w:val="24"/>
        </w:rPr>
      </w:pPr>
      <w:r w:rsidRPr="00D704C8">
        <w:rPr>
          <w:rFonts w:ascii="Cambria" w:hAnsi="Cambria" w:cs="Calibri"/>
          <w:sz w:val="24"/>
          <w:szCs w:val="24"/>
        </w:rPr>
        <w:t>Przedłużenie terminu związania ofertą, o którym mowa w ust. 2, wymaga złożenia przez Wykonawcę pisemnego oświadczenia o wyrażeniu zgody na przedłużenie terminu związania ofertą.</w:t>
      </w:r>
    </w:p>
    <w:p w14:paraId="2DF06B87" w14:textId="77777777" w:rsidR="00C558C9" w:rsidRPr="00D704C8" w:rsidRDefault="00C558C9" w:rsidP="0068181D">
      <w:pPr>
        <w:jc w:val="both"/>
        <w:rPr>
          <w:rFonts w:ascii="Cambria" w:hAnsi="Cambria"/>
          <w:sz w:val="24"/>
          <w:szCs w:val="24"/>
        </w:rPr>
      </w:pPr>
    </w:p>
    <w:p w14:paraId="7B59D6A8" w14:textId="5A95915B" w:rsidR="002137D6" w:rsidRPr="00D704C8" w:rsidRDefault="002137D6" w:rsidP="002137D6">
      <w:pPr>
        <w:pBdr>
          <w:top w:val="single" w:sz="4" w:space="1" w:color="auto"/>
          <w:left w:val="single" w:sz="4" w:space="4" w:color="auto"/>
          <w:bottom w:val="single" w:sz="4" w:space="1" w:color="auto"/>
          <w:right w:val="single" w:sz="4" w:space="4" w:color="auto"/>
        </w:pBdr>
        <w:ind w:left="142" w:hanging="142"/>
        <w:jc w:val="center"/>
        <w:rPr>
          <w:rFonts w:ascii="Cambria" w:hAnsi="Cambria" w:cs="Arial"/>
          <w:b/>
          <w:bCs/>
          <w:sz w:val="24"/>
          <w:szCs w:val="24"/>
        </w:rPr>
      </w:pPr>
      <w:r w:rsidRPr="00D704C8">
        <w:rPr>
          <w:rFonts w:ascii="Cambria" w:hAnsi="Cambria" w:cs="Arial"/>
          <w:b/>
          <w:bCs/>
          <w:sz w:val="24"/>
          <w:szCs w:val="24"/>
        </w:rPr>
        <w:t>VII. Warunki udziału w post</w:t>
      </w:r>
      <w:r w:rsidR="00B0542E" w:rsidRPr="00D704C8">
        <w:rPr>
          <w:rFonts w:ascii="Cambria" w:hAnsi="Cambria" w:cs="Arial"/>
          <w:b/>
          <w:bCs/>
          <w:sz w:val="24"/>
          <w:szCs w:val="24"/>
        </w:rPr>
        <w:t>ę</w:t>
      </w:r>
      <w:r w:rsidRPr="00D704C8">
        <w:rPr>
          <w:rFonts w:ascii="Cambria" w:hAnsi="Cambria" w:cs="Arial"/>
          <w:b/>
          <w:bCs/>
          <w:sz w:val="24"/>
          <w:szCs w:val="24"/>
        </w:rPr>
        <w:t>powaniu.</w:t>
      </w:r>
    </w:p>
    <w:p w14:paraId="408CE936" w14:textId="77777777" w:rsidR="002137D6" w:rsidRPr="00D704C8" w:rsidRDefault="002137D6" w:rsidP="002137D6">
      <w:pPr>
        <w:autoSpaceDE w:val="0"/>
        <w:autoSpaceDN w:val="0"/>
        <w:adjustRightInd w:val="0"/>
        <w:spacing w:after="0" w:line="240" w:lineRule="auto"/>
        <w:jc w:val="both"/>
        <w:rPr>
          <w:rFonts w:ascii="Cambria" w:eastAsia="Times New Roman" w:hAnsi="Cambria" w:cs="Times New Roman"/>
          <w:sz w:val="24"/>
          <w:szCs w:val="24"/>
          <w:lang w:eastAsia="pl-PL"/>
        </w:rPr>
      </w:pPr>
    </w:p>
    <w:p w14:paraId="78DB91F5" w14:textId="77777777" w:rsidR="002137D6" w:rsidRPr="00D704C8" w:rsidRDefault="007A1ED9" w:rsidP="004766F9">
      <w:pPr>
        <w:pStyle w:val="Akapitzlist"/>
        <w:numPr>
          <w:ilvl w:val="1"/>
          <w:numId w:val="17"/>
        </w:numPr>
        <w:autoSpaceDE w:val="0"/>
        <w:autoSpaceDN w:val="0"/>
        <w:adjustRightInd w:val="0"/>
        <w:spacing w:after="0" w:line="240" w:lineRule="auto"/>
        <w:ind w:left="0" w:firstLine="0"/>
        <w:jc w:val="both"/>
        <w:rPr>
          <w:rFonts w:ascii="Cambria" w:eastAsia="Times New Roman" w:hAnsi="Cambria" w:cs="Times New Roman"/>
          <w:sz w:val="24"/>
          <w:szCs w:val="24"/>
          <w:lang w:eastAsia="pl-PL"/>
        </w:rPr>
      </w:pPr>
      <w:r w:rsidRPr="00D704C8">
        <w:rPr>
          <w:rFonts w:ascii="Cambria" w:eastAsia="Times New Roman" w:hAnsi="Cambria" w:cs="Times New Roman"/>
          <w:sz w:val="24"/>
          <w:szCs w:val="24"/>
          <w:lang w:eastAsia="pl-PL"/>
        </w:rPr>
        <w:t>O u</w:t>
      </w:r>
      <w:r w:rsidR="002137D6" w:rsidRPr="00D704C8">
        <w:rPr>
          <w:rFonts w:ascii="Cambria" w:eastAsia="Times New Roman" w:hAnsi="Cambria" w:cs="Times New Roman"/>
          <w:sz w:val="24"/>
          <w:szCs w:val="24"/>
          <w:lang w:eastAsia="pl-PL"/>
        </w:rPr>
        <w:t>dzielenie zamówienia mogą ubiegać się Wykonawcy, którzy:</w:t>
      </w:r>
    </w:p>
    <w:p w14:paraId="1A7B5FF0" w14:textId="77777777" w:rsidR="002137D6" w:rsidRPr="00D704C8" w:rsidRDefault="002137D6" w:rsidP="004766F9">
      <w:pPr>
        <w:numPr>
          <w:ilvl w:val="0"/>
          <w:numId w:val="16"/>
        </w:numPr>
        <w:spacing w:after="0" w:line="240" w:lineRule="auto"/>
        <w:ind w:left="709" w:right="-1" w:hanging="425"/>
        <w:jc w:val="both"/>
        <w:rPr>
          <w:rFonts w:ascii="Cambria" w:eastAsia="Times New Roman" w:hAnsi="Cambria" w:cs="Calibri"/>
          <w:bCs/>
          <w:sz w:val="24"/>
          <w:szCs w:val="24"/>
          <w:lang w:eastAsia="pl-PL"/>
        </w:rPr>
      </w:pPr>
      <w:r w:rsidRPr="00D704C8">
        <w:rPr>
          <w:rFonts w:ascii="Cambria" w:eastAsia="Times New Roman" w:hAnsi="Cambria" w:cs="Calibri"/>
          <w:bCs/>
          <w:sz w:val="24"/>
          <w:szCs w:val="24"/>
          <w:lang w:eastAsia="pl-PL"/>
        </w:rPr>
        <w:t>spełniają warunki udziału w postępowaniu.</w:t>
      </w:r>
    </w:p>
    <w:p w14:paraId="78948775" w14:textId="0DDFD277" w:rsidR="002137D6" w:rsidRPr="00D704C8" w:rsidRDefault="002137D6" w:rsidP="000C70CC">
      <w:pPr>
        <w:spacing w:after="0" w:line="240" w:lineRule="auto"/>
        <w:ind w:left="709" w:right="-1"/>
        <w:jc w:val="both"/>
        <w:rPr>
          <w:rFonts w:ascii="Cambria" w:eastAsia="Times New Roman" w:hAnsi="Cambria" w:cs="Calibri"/>
          <w:bCs/>
          <w:sz w:val="24"/>
          <w:szCs w:val="24"/>
          <w:lang w:eastAsia="pl-PL"/>
        </w:rPr>
      </w:pPr>
      <w:r w:rsidRPr="00D704C8">
        <w:rPr>
          <w:rFonts w:ascii="Cambria" w:eastAsia="Times New Roman" w:hAnsi="Cambria" w:cs="Calibri"/>
          <w:bCs/>
          <w:sz w:val="24"/>
          <w:szCs w:val="24"/>
          <w:lang w:eastAsia="pl-PL"/>
        </w:rPr>
        <w:lastRenderedPageBreak/>
        <w:t xml:space="preserve">Ocena potwierdzenia spełniania warunku zostanie wstępnie dokonana przez Zamawiającego na podstawie złożonego </w:t>
      </w:r>
      <w:r w:rsidR="00522AAC" w:rsidRPr="00D704C8">
        <w:rPr>
          <w:rFonts w:ascii="Cambria" w:eastAsia="Times New Roman" w:hAnsi="Cambria" w:cs="Calibri"/>
          <w:bCs/>
          <w:sz w:val="24"/>
          <w:szCs w:val="24"/>
          <w:lang w:eastAsia="pl-PL"/>
        </w:rPr>
        <w:t xml:space="preserve">przez </w:t>
      </w:r>
      <w:r w:rsidR="00D11251">
        <w:rPr>
          <w:rFonts w:ascii="Cambria" w:eastAsia="Times New Roman" w:hAnsi="Cambria" w:cs="Calibri"/>
          <w:bCs/>
          <w:sz w:val="24"/>
          <w:szCs w:val="24"/>
          <w:lang w:eastAsia="pl-PL"/>
        </w:rPr>
        <w:t>O</w:t>
      </w:r>
      <w:r w:rsidR="00522AAC" w:rsidRPr="00D704C8">
        <w:rPr>
          <w:rFonts w:ascii="Cambria" w:eastAsia="Times New Roman" w:hAnsi="Cambria" w:cs="Calibri"/>
          <w:bCs/>
          <w:sz w:val="24"/>
          <w:szCs w:val="24"/>
          <w:lang w:eastAsia="pl-PL"/>
        </w:rPr>
        <w:t xml:space="preserve">ferenta </w:t>
      </w:r>
      <w:r w:rsidRPr="00D704C8">
        <w:rPr>
          <w:rFonts w:ascii="Cambria" w:eastAsia="Times New Roman" w:hAnsi="Cambria" w:cs="Calibri"/>
          <w:bCs/>
          <w:sz w:val="24"/>
          <w:szCs w:val="24"/>
          <w:lang w:eastAsia="pl-PL"/>
        </w:rPr>
        <w:t xml:space="preserve">oświadczenia wg wzoru </w:t>
      </w:r>
      <w:r w:rsidR="00522AAC" w:rsidRPr="00D704C8">
        <w:rPr>
          <w:rFonts w:ascii="Cambria" w:eastAsia="Times New Roman" w:hAnsi="Cambria" w:cs="Calibri"/>
          <w:bCs/>
          <w:sz w:val="24"/>
          <w:szCs w:val="24"/>
          <w:lang w:eastAsia="pl-PL"/>
        </w:rPr>
        <w:t xml:space="preserve">stanowiącego </w:t>
      </w:r>
      <w:r w:rsidRPr="00D11251">
        <w:rPr>
          <w:rFonts w:ascii="Cambria" w:eastAsia="Times New Roman" w:hAnsi="Cambria" w:cs="Calibri"/>
          <w:bCs/>
          <w:sz w:val="24"/>
          <w:szCs w:val="24"/>
          <w:lang w:eastAsia="pl-PL"/>
        </w:rPr>
        <w:t xml:space="preserve">załącznik </w:t>
      </w:r>
      <w:r w:rsidR="00522AAC" w:rsidRPr="00D11251">
        <w:rPr>
          <w:rFonts w:ascii="Cambria" w:eastAsia="Times New Roman" w:hAnsi="Cambria" w:cs="Calibri"/>
          <w:bCs/>
          <w:sz w:val="24"/>
          <w:szCs w:val="24"/>
          <w:lang w:eastAsia="pl-PL"/>
        </w:rPr>
        <w:t xml:space="preserve">nr </w:t>
      </w:r>
      <w:r w:rsidR="00D11251" w:rsidRPr="00D11251">
        <w:rPr>
          <w:rFonts w:ascii="Cambria" w:eastAsia="Times New Roman" w:hAnsi="Cambria" w:cs="Calibri"/>
          <w:bCs/>
          <w:sz w:val="24"/>
          <w:szCs w:val="24"/>
          <w:lang w:eastAsia="pl-PL"/>
        </w:rPr>
        <w:t>7</w:t>
      </w:r>
      <w:r w:rsidR="00522AAC" w:rsidRPr="00D11251">
        <w:rPr>
          <w:rFonts w:ascii="Cambria" w:eastAsia="Times New Roman" w:hAnsi="Cambria" w:cs="Calibri"/>
          <w:bCs/>
          <w:sz w:val="24"/>
          <w:szCs w:val="24"/>
          <w:lang w:eastAsia="pl-PL"/>
        </w:rPr>
        <w:t xml:space="preserve"> </w:t>
      </w:r>
      <w:r w:rsidRPr="00D11251">
        <w:rPr>
          <w:rFonts w:ascii="Cambria" w:eastAsia="Times New Roman" w:hAnsi="Cambria" w:cs="Calibri"/>
          <w:bCs/>
          <w:sz w:val="24"/>
          <w:szCs w:val="24"/>
          <w:lang w:eastAsia="pl-PL"/>
        </w:rPr>
        <w:t>do SWZ, na</w:t>
      </w:r>
      <w:r w:rsidRPr="00D704C8">
        <w:rPr>
          <w:rFonts w:ascii="Cambria" w:eastAsia="Times New Roman" w:hAnsi="Cambria" w:cs="Calibri"/>
          <w:bCs/>
          <w:sz w:val="24"/>
          <w:szCs w:val="24"/>
          <w:lang w:eastAsia="pl-PL"/>
        </w:rPr>
        <w:t xml:space="preserve"> zasadzie spełnia/nie spełnia</w:t>
      </w:r>
      <w:r w:rsidR="000C70CC" w:rsidRPr="00D704C8">
        <w:rPr>
          <w:rFonts w:ascii="Cambria" w:eastAsia="Times New Roman" w:hAnsi="Cambria" w:cs="Calibri"/>
          <w:bCs/>
          <w:sz w:val="24"/>
          <w:szCs w:val="24"/>
          <w:lang w:eastAsia="pl-PL"/>
        </w:rPr>
        <w:t>.</w:t>
      </w:r>
    </w:p>
    <w:p w14:paraId="751D90DB" w14:textId="77777777" w:rsidR="002137D6" w:rsidRPr="00D704C8" w:rsidRDefault="002137D6" w:rsidP="004766F9">
      <w:pPr>
        <w:numPr>
          <w:ilvl w:val="0"/>
          <w:numId w:val="16"/>
        </w:numPr>
        <w:spacing w:after="0" w:line="240" w:lineRule="auto"/>
        <w:ind w:left="709" w:right="-1" w:hanging="425"/>
        <w:jc w:val="both"/>
        <w:rPr>
          <w:rFonts w:ascii="Cambria" w:eastAsia="Times New Roman" w:hAnsi="Cambria" w:cs="Calibri"/>
          <w:bCs/>
          <w:sz w:val="24"/>
          <w:szCs w:val="24"/>
          <w:lang w:eastAsia="pl-PL"/>
        </w:rPr>
      </w:pPr>
      <w:r w:rsidRPr="00D704C8">
        <w:rPr>
          <w:rFonts w:ascii="Cambria" w:eastAsia="Times New Roman" w:hAnsi="Cambria" w:cs="Calibri"/>
          <w:bCs/>
          <w:sz w:val="24"/>
          <w:szCs w:val="24"/>
          <w:lang w:eastAsia="pl-PL"/>
        </w:rPr>
        <w:t>nie podlegają wykluczeniu z postępowania.</w:t>
      </w:r>
    </w:p>
    <w:p w14:paraId="7023453F" w14:textId="7224946B" w:rsidR="000C70CC" w:rsidRPr="00D704C8" w:rsidRDefault="002137D6" w:rsidP="00327DFD">
      <w:pPr>
        <w:spacing w:after="0" w:line="240" w:lineRule="auto"/>
        <w:ind w:left="709" w:right="-1"/>
        <w:jc w:val="both"/>
        <w:rPr>
          <w:rFonts w:ascii="Cambria" w:eastAsia="Times New Roman" w:hAnsi="Cambria" w:cs="Calibri"/>
          <w:bCs/>
          <w:sz w:val="24"/>
          <w:szCs w:val="24"/>
          <w:lang w:eastAsia="pl-PL"/>
        </w:rPr>
      </w:pPr>
      <w:r w:rsidRPr="00D704C8">
        <w:rPr>
          <w:rFonts w:ascii="Cambria" w:eastAsia="Times New Roman" w:hAnsi="Cambria" w:cs="Calibri"/>
          <w:bCs/>
          <w:sz w:val="24"/>
          <w:szCs w:val="24"/>
          <w:lang w:eastAsia="pl-PL"/>
        </w:rPr>
        <w:t xml:space="preserve">Ocena potwierdzenia spełniania warunku zostanie wstępnie dokonana przez Zamawiającego na podstawie złożonego </w:t>
      </w:r>
      <w:r w:rsidR="000C70CC" w:rsidRPr="00D704C8">
        <w:rPr>
          <w:rFonts w:ascii="Cambria" w:eastAsia="Times New Roman" w:hAnsi="Cambria" w:cs="Calibri"/>
          <w:bCs/>
          <w:sz w:val="24"/>
          <w:szCs w:val="24"/>
          <w:lang w:eastAsia="pl-PL"/>
        </w:rPr>
        <w:t xml:space="preserve">przez </w:t>
      </w:r>
      <w:r w:rsidR="00D11251">
        <w:rPr>
          <w:rFonts w:ascii="Cambria" w:eastAsia="Times New Roman" w:hAnsi="Cambria" w:cs="Calibri"/>
          <w:bCs/>
          <w:sz w:val="24"/>
          <w:szCs w:val="24"/>
          <w:lang w:eastAsia="pl-PL"/>
        </w:rPr>
        <w:t>O</w:t>
      </w:r>
      <w:r w:rsidR="000C70CC" w:rsidRPr="00D704C8">
        <w:rPr>
          <w:rFonts w:ascii="Cambria" w:eastAsia="Times New Roman" w:hAnsi="Cambria" w:cs="Calibri"/>
          <w:bCs/>
          <w:sz w:val="24"/>
          <w:szCs w:val="24"/>
          <w:lang w:eastAsia="pl-PL"/>
        </w:rPr>
        <w:t xml:space="preserve">ferenta oświadczenia wg wzoru stanowiącego </w:t>
      </w:r>
      <w:r w:rsidR="000C70CC" w:rsidRPr="00D11251">
        <w:rPr>
          <w:rFonts w:ascii="Cambria" w:eastAsia="Times New Roman" w:hAnsi="Cambria" w:cs="Calibri"/>
          <w:bCs/>
          <w:sz w:val="24"/>
          <w:szCs w:val="24"/>
          <w:lang w:eastAsia="pl-PL"/>
        </w:rPr>
        <w:t xml:space="preserve">załącznika nr </w:t>
      </w:r>
      <w:r w:rsidR="00D11251" w:rsidRPr="00D11251">
        <w:rPr>
          <w:rFonts w:ascii="Cambria" w:eastAsia="Times New Roman" w:hAnsi="Cambria" w:cs="Calibri"/>
          <w:bCs/>
          <w:sz w:val="24"/>
          <w:szCs w:val="24"/>
          <w:lang w:eastAsia="pl-PL"/>
        </w:rPr>
        <w:t>5</w:t>
      </w:r>
      <w:r w:rsidR="000C70CC" w:rsidRPr="00D11251">
        <w:rPr>
          <w:rFonts w:ascii="Cambria" w:eastAsia="Times New Roman" w:hAnsi="Cambria" w:cs="Calibri"/>
          <w:bCs/>
          <w:sz w:val="24"/>
          <w:szCs w:val="24"/>
          <w:lang w:eastAsia="pl-PL"/>
        </w:rPr>
        <w:t xml:space="preserve"> do SWZ,</w:t>
      </w:r>
      <w:r w:rsidR="000C70CC" w:rsidRPr="00D704C8">
        <w:rPr>
          <w:rFonts w:ascii="Cambria" w:eastAsia="Times New Roman" w:hAnsi="Cambria" w:cs="Calibri"/>
          <w:bCs/>
          <w:sz w:val="24"/>
          <w:szCs w:val="24"/>
          <w:lang w:eastAsia="pl-PL"/>
        </w:rPr>
        <w:t xml:space="preserve"> na zasadzie spełnia/nie spełnia.</w:t>
      </w:r>
    </w:p>
    <w:p w14:paraId="13384E4A" w14:textId="77777777" w:rsidR="002B2853" w:rsidRPr="00D704C8" w:rsidRDefault="002B2853" w:rsidP="00327DFD">
      <w:pPr>
        <w:spacing w:after="0" w:line="240" w:lineRule="auto"/>
        <w:ind w:left="709" w:right="-1"/>
        <w:jc w:val="both"/>
        <w:rPr>
          <w:rFonts w:ascii="Cambria" w:eastAsia="Times New Roman" w:hAnsi="Cambria" w:cs="Calibri"/>
          <w:bCs/>
          <w:sz w:val="24"/>
          <w:szCs w:val="24"/>
          <w:lang w:eastAsia="pl-PL"/>
        </w:rPr>
      </w:pPr>
    </w:p>
    <w:p w14:paraId="664AE831" w14:textId="77777777" w:rsidR="007A1ED9" w:rsidRPr="00D704C8" w:rsidRDefault="007A1ED9" w:rsidP="004766F9">
      <w:pPr>
        <w:pStyle w:val="Akapitzlist"/>
        <w:numPr>
          <w:ilvl w:val="1"/>
          <w:numId w:val="17"/>
        </w:numPr>
        <w:autoSpaceDE w:val="0"/>
        <w:autoSpaceDN w:val="0"/>
        <w:adjustRightInd w:val="0"/>
        <w:spacing w:after="0" w:line="240" w:lineRule="auto"/>
        <w:ind w:left="0" w:firstLine="0"/>
        <w:jc w:val="both"/>
        <w:rPr>
          <w:rFonts w:ascii="Cambria" w:eastAsia="Times New Roman" w:hAnsi="Cambria" w:cs="Times New Roman"/>
          <w:sz w:val="24"/>
          <w:szCs w:val="24"/>
          <w:lang w:eastAsia="pl-PL"/>
        </w:rPr>
      </w:pPr>
      <w:r w:rsidRPr="00D704C8">
        <w:rPr>
          <w:rFonts w:ascii="Cambria" w:eastAsia="Times New Roman" w:hAnsi="Cambria" w:cs="Times New Roman"/>
          <w:sz w:val="24"/>
          <w:szCs w:val="24"/>
          <w:lang w:eastAsia="pl-PL"/>
        </w:rPr>
        <w:t>Wykonawcy wspólnie ubiegający się o udzielenie zamówienia muszą wykazać, że:</w:t>
      </w:r>
    </w:p>
    <w:p w14:paraId="62BA7A8A" w14:textId="77777777" w:rsidR="0068181D" w:rsidRPr="00D704C8" w:rsidRDefault="007A1ED9" w:rsidP="004766F9">
      <w:pPr>
        <w:numPr>
          <w:ilvl w:val="0"/>
          <w:numId w:val="18"/>
        </w:numPr>
        <w:suppressAutoHyphens/>
        <w:spacing w:after="0" w:line="240" w:lineRule="auto"/>
        <w:ind w:left="709" w:hanging="425"/>
        <w:jc w:val="both"/>
        <w:rPr>
          <w:rFonts w:ascii="Cambria" w:eastAsia="Times New Roman" w:hAnsi="Cambria" w:cs="Calibri"/>
          <w:sz w:val="24"/>
          <w:szCs w:val="24"/>
          <w:lang w:eastAsia="pl-PL"/>
        </w:rPr>
      </w:pPr>
      <w:r w:rsidRPr="00D704C8">
        <w:rPr>
          <w:rFonts w:ascii="Cambria" w:eastAsia="Times New Roman" w:hAnsi="Cambria" w:cs="Calibri"/>
          <w:sz w:val="24"/>
          <w:szCs w:val="24"/>
          <w:lang w:eastAsia="pl-PL"/>
        </w:rPr>
        <w:t xml:space="preserve">w stosunku do żadnego z nich nie zachodzi jakakolwiek podstawa do wykluczenia z postępowania na podstawie art. 108 ust. 1 i art. 109 ust. 1 ustawy </w:t>
      </w:r>
      <w:proofErr w:type="spellStart"/>
      <w:r w:rsidRPr="00D704C8">
        <w:rPr>
          <w:rFonts w:ascii="Cambria" w:eastAsia="Times New Roman" w:hAnsi="Cambria" w:cs="Calibri"/>
          <w:sz w:val="24"/>
          <w:szCs w:val="24"/>
          <w:lang w:eastAsia="pl-PL"/>
        </w:rPr>
        <w:t>Pzp</w:t>
      </w:r>
      <w:proofErr w:type="spellEnd"/>
      <w:r w:rsidRPr="00D704C8">
        <w:rPr>
          <w:rFonts w:ascii="Cambria" w:eastAsia="Times New Roman" w:hAnsi="Cambria" w:cs="Calibri"/>
          <w:sz w:val="24"/>
          <w:szCs w:val="24"/>
          <w:lang w:eastAsia="pl-PL"/>
        </w:rPr>
        <w:t>,</w:t>
      </w:r>
    </w:p>
    <w:p w14:paraId="26FBD8B3" w14:textId="5880047A" w:rsidR="0068181D" w:rsidRPr="00D704C8" w:rsidRDefault="007A1ED9" w:rsidP="004766F9">
      <w:pPr>
        <w:numPr>
          <w:ilvl w:val="0"/>
          <w:numId w:val="18"/>
        </w:numPr>
        <w:suppressAutoHyphens/>
        <w:spacing w:after="0" w:line="240" w:lineRule="auto"/>
        <w:ind w:left="709" w:hanging="425"/>
        <w:jc w:val="both"/>
        <w:rPr>
          <w:rFonts w:ascii="Cambria" w:eastAsia="Times New Roman" w:hAnsi="Cambria" w:cs="Calibri"/>
          <w:sz w:val="24"/>
          <w:szCs w:val="24"/>
          <w:lang w:eastAsia="pl-PL"/>
        </w:rPr>
      </w:pPr>
      <w:r w:rsidRPr="00D704C8">
        <w:rPr>
          <w:rFonts w:ascii="Cambria" w:eastAsia="Times New Roman" w:hAnsi="Cambria" w:cs="Calibri"/>
          <w:sz w:val="24"/>
          <w:szCs w:val="24"/>
          <w:lang w:eastAsia="pl-PL"/>
        </w:rPr>
        <w:t>łącznie spełniają warunki udziału w postępowaniu dotyczące zdolności technicznych lub zawodowych, sytuacji finansowej lub</w:t>
      </w:r>
      <w:r w:rsidR="002B2853" w:rsidRPr="00D704C8">
        <w:rPr>
          <w:rFonts w:ascii="Cambria" w:eastAsia="Times New Roman" w:hAnsi="Cambria" w:cs="Calibri"/>
          <w:sz w:val="24"/>
          <w:szCs w:val="24"/>
          <w:lang w:eastAsia="pl-PL"/>
        </w:rPr>
        <w:t xml:space="preserve"> </w:t>
      </w:r>
      <w:r w:rsidRPr="00D704C8">
        <w:rPr>
          <w:rFonts w:ascii="Cambria" w:eastAsia="Times New Roman" w:hAnsi="Cambria" w:cs="Calibri"/>
          <w:sz w:val="24"/>
          <w:szCs w:val="24"/>
          <w:lang w:eastAsia="pl-PL"/>
        </w:rPr>
        <w:t>ekonomicznej,</w:t>
      </w:r>
    </w:p>
    <w:p w14:paraId="26B51954" w14:textId="77777777" w:rsidR="0068181D" w:rsidRPr="00D704C8" w:rsidRDefault="007A1ED9" w:rsidP="004766F9">
      <w:pPr>
        <w:numPr>
          <w:ilvl w:val="0"/>
          <w:numId w:val="18"/>
        </w:numPr>
        <w:suppressAutoHyphens/>
        <w:spacing w:after="0" w:line="240" w:lineRule="auto"/>
        <w:ind w:left="709" w:hanging="425"/>
        <w:jc w:val="both"/>
        <w:rPr>
          <w:rFonts w:ascii="Cambria" w:eastAsia="Times New Roman" w:hAnsi="Cambria" w:cs="Calibri"/>
          <w:sz w:val="24"/>
          <w:szCs w:val="24"/>
          <w:lang w:eastAsia="pl-PL"/>
        </w:rPr>
      </w:pPr>
      <w:r w:rsidRPr="00D704C8">
        <w:rPr>
          <w:rFonts w:ascii="Cambria" w:eastAsia="Times New Roman" w:hAnsi="Cambria" w:cs="Calibri"/>
          <w:sz w:val="24"/>
          <w:szCs w:val="24"/>
          <w:lang w:eastAsia="pl-PL"/>
        </w:rPr>
        <w:t>w zakresie doświadczenia – przynajmniej jeden z wykonawców wspólnie ubiegających się o udzielenie zamówienia potwierdzi spełnianie warunku określonego przez Zamawiającego,</w:t>
      </w:r>
    </w:p>
    <w:p w14:paraId="0C997E3D" w14:textId="77777777" w:rsidR="004B2C51" w:rsidRPr="00D704C8" w:rsidRDefault="007A1ED9" w:rsidP="004766F9">
      <w:pPr>
        <w:numPr>
          <w:ilvl w:val="0"/>
          <w:numId w:val="18"/>
        </w:numPr>
        <w:suppressAutoHyphens/>
        <w:spacing w:after="0" w:line="240" w:lineRule="auto"/>
        <w:ind w:left="709" w:hanging="425"/>
        <w:jc w:val="both"/>
        <w:rPr>
          <w:rFonts w:ascii="Cambria" w:eastAsia="Times New Roman" w:hAnsi="Cambria" w:cs="Calibri"/>
          <w:sz w:val="24"/>
          <w:szCs w:val="24"/>
          <w:lang w:eastAsia="pl-PL"/>
        </w:rPr>
      </w:pPr>
      <w:r w:rsidRPr="00D704C8">
        <w:rPr>
          <w:rFonts w:ascii="Cambria" w:eastAsia="Times New Roman" w:hAnsi="Cambria" w:cs="Calibri"/>
          <w:sz w:val="24"/>
          <w:szCs w:val="24"/>
          <w:lang w:eastAsia="pl-PL"/>
        </w:rPr>
        <w:t>nie zachodzą przesłanki do wykluczenia z postępowania, o których mowa</w:t>
      </w:r>
      <w:r w:rsidR="0068181D" w:rsidRPr="00D704C8">
        <w:rPr>
          <w:rFonts w:ascii="Cambria" w:eastAsia="Times New Roman" w:hAnsi="Cambria" w:cs="Calibri"/>
          <w:sz w:val="24"/>
          <w:szCs w:val="24"/>
          <w:lang w:eastAsia="pl-PL"/>
        </w:rPr>
        <w:t xml:space="preserve"> </w:t>
      </w:r>
      <w:r w:rsidRPr="00D704C8">
        <w:rPr>
          <w:rFonts w:ascii="Cambria" w:eastAsia="Times New Roman" w:hAnsi="Cambria" w:cs="Calibri"/>
          <w:sz w:val="24"/>
          <w:szCs w:val="24"/>
          <w:lang w:eastAsia="pl-PL"/>
        </w:rPr>
        <w:t xml:space="preserve">w art. 108 ust. 1 pkt. 5 i 6 ustawy </w:t>
      </w:r>
      <w:proofErr w:type="spellStart"/>
      <w:r w:rsidRPr="00D704C8">
        <w:rPr>
          <w:rFonts w:ascii="Cambria" w:eastAsia="Times New Roman" w:hAnsi="Cambria" w:cs="Calibri"/>
          <w:sz w:val="24"/>
          <w:szCs w:val="24"/>
          <w:lang w:eastAsia="pl-PL"/>
        </w:rPr>
        <w:t>Pzp</w:t>
      </w:r>
      <w:proofErr w:type="spellEnd"/>
      <w:r w:rsidRPr="00D704C8">
        <w:rPr>
          <w:rFonts w:ascii="Cambria" w:eastAsia="Times New Roman" w:hAnsi="Cambria" w:cs="Calibri"/>
          <w:sz w:val="24"/>
          <w:szCs w:val="24"/>
          <w:lang w:eastAsia="pl-PL"/>
        </w:rPr>
        <w:t>.</w:t>
      </w:r>
    </w:p>
    <w:p w14:paraId="778CB203" w14:textId="77777777" w:rsidR="007A1ED9" w:rsidRPr="00D704C8" w:rsidRDefault="007A1ED9" w:rsidP="007A1ED9">
      <w:pPr>
        <w:suppressAutoHyphens/>
        <w:spacing w:after="0" w:line="240" w:lineRule="auto"/>
        <w:ind w:left="993"/>
        <w:jc w:val="both"/>
        <w:rPr>
          <w:rFonts w:ascii="Cambria" w:eastAsia="Times New Roman" w:hAnsi="Cambria" w:cs="Calibri"/>
          <w:sz w:val="24"/>
          <w:szCs w:val="24"/>
          <w:lang w:eastAsia="pl-PL"/>
        </w:rPr>
      </w:pPr>
    </w:p>
    <w:p w14:paraId="6B9624B5" w14:textId="722027B3" w:rsidR="002137D6" w:rsidRPr="00D704C8" w:rsidRDefault="004B2C51" w:rsidP="004766F9">
      <w:pPr>
        <w:pStyle w:val="Akapitzlist"/>
        <w:widowControl w:val="0"/>
        <w:numPr>
          <w:ilvl w:val="1"/>
          <w:numId w:val="17"/>
        </w:numPr>
        <w:adjustRightInd w:val="0"/>
        <w:spacing w:after="0"/>
        <w:ind w:left="0" w:firstLine="0"/>
        <w:jc w:val="both"/>
        <w:textAlignment w:val="baseline"/>
        <w:rPr>
          <w:rFonts w:ascii="Cambria" w:hAnsi="Cambria"/>
          <w:sz w:val="24"/>
          <w:szCs w:val="24"/>
        </w:rPr>
      </w:pPr>
      <w:r w:rsidRPr="00D704C8">
        <w:rPr>
          <w:rFonts w:ascii="Cambria" w:hAnsi="Cambria"/>
          <w:sz w:val="24"/>
          <w:szCs w:val="24"/>
        </w:rPr>
        <w:t>Kompetencje lub uprawnienia do prowadzenia określonej działalności zawodowej - Zamawiający nie wyznacza warunku w tym zakresie.</w:t>
      </w:r>
    </w:p>
    <w:p w14:paraId="569FEE6B" w14:textId="77777777" w:rsidR="002B2853" w:rsidRPr="00D704C8" w:rsidRDefault="002B2853" w:rsidP="002B2853">
      <w:pPr>
        <w:pStyle w:val="Akapitzlist"/>
        <w:widowControl w:val="0"/>
        <w:adjustRightInd w:val="0"/>
        <w:spacing w:after="0"/>
        <w:ind w:left="0"/>
        <w:jc w:val="both"/>
        <w:textAlignment w:val="baseline"/>
        <w:rPr>
          <w:rFonts w:ascii="Cambria" w:hAnsi="Cambria"/>
          <w:sz w:val="24"/>
          <w:szCs w:val="24"/>
        </w:rPr>
      </w:pPr>
    </w:p>
    <w:p w14:paraId="63E5C664" w14:textId="4FAABE96" w:rsidR="00BD0BF4" w:rsidRPr="00D704C8" w:rsidRDefault="00BD0BF4" w:rsidP="004766F9">
      <w:pPr>
        <w:pStyle w:val="Akapitzlist"/>
        <w:widowControl w:val="0"/>
        <w:numPr>
          <w:ilvl w:val="1"/>
          <w:numId w:val="17"/>
        </w:numPr>
        <w:adjustRightInd w:val="0"/>
        <w:spacing w:after="0"/>
        <w:ind w:left="0" w:firstLine="0"/>
        <w:jc w:val="both"/>
        <w:textAlignment w:val="baseline"/>
        <w:rPr>
          <w:rFonts w:ascii="Cambria" w:hAnsi="Cambria"/>
          <w:sz w:val="24"/>
          <w:szCs w:val="24"/>
        </w:rPr>
      </w:pPr>
      <w:r w:rsidRPr="00D704C8">
        <w:rPr>
          <w:rFonts w:ascii="Cambria" w:hAnsi="Cambria"/>
          <w:sz w:val="24"/>
          <w:szCs w:val="24"/>
        </w:rPr>
        <w:t>Wymóg zatrudnieni</w:t>
      </w:r>
      <w:r w:rsidR="0052404B">
        <w:rPr>
          <w:rFonts w:ascii="Cambria" w:hAnsi="Cambria"/>
          <w:sz w:val="24"/>
          <w:szCs w:val="24"/>
        </w:rPr>
        <w:t>a</w:t>
      </w:r>
      <w:r w:rsidRPr="00D704C8">
        <w:rPr>
          <w:rFonts w:ascii="Cambria" w:hAnsi="Cambria"/>
          <w:sz w:val="24"/>
          <w:szCs w:val="24"/>
        </w:rPr>
        <w:t xml:space="preserve"> </w:t>
      </w:r>
      <w:r w:rsidR="0052404B">
        <w:rPr>
          <w:rFonts w:ascii="Cambria" w:hAnsi="Cambria"/>
          <w:sz w:val="24"/>
          <w:szCs w:val="24"/>
        </w:rPr>
        <w:t>n</w:t>
      </w:r>
      <w:r w:rsidRPr="00D704C8">
        <w:rPr>
          <w:rFonts w:ascii="Cambria" w:hAnsi="Cambria"/>
          <w:sz w:val="24"/>
          <w:szCs w:val="24"/>
        </w:rPr>
        <w:t>a podstawie stosunku pracy – Zamawiający nie przewiduje wymogu w tym zakresie.</w:t>
      </w:r>
    </w:p>
    <w:p w14:paraId="256E28D0" w14:textId="19D81405" w:rsidR="007A1ED9" w:rsidRPr="001E5B67" w:rsidRDefault="004B2C51" w:rsidP="001E5B67">
      <w:pPr>
        <w:pStyle w:val="Akapitzlist"/>
        <w:widowControl w:val="0"/>
        <w:numPr>
          <w:ilvl w:val="1"/>
          <w:numId w:val="17"/>
        </w:numPr>
        <w:adjustRightInd w:val="0"/>
        <w:spacing w:after="0"/>
        <w:ind w:left="0" w:firstLine="0"/>
        <w:jc w:val="both"/>
        <w:textAlignment w:val="baseline"/>
        <w:rPr>
          <w:rFonts w:ascii="Cambria" w:hAnsi="Cambria"/>
          <w:sz w:val="24"/>
          <w:szCs w:val="24"/>
        </w:rPr>
      </w:pPr>
      <w:r w:rsidRPr="00D704C8">
        <w:rPr>
          <w:rFonts w:ascii="Cambria" w:hAnsi="Cambria"/>
          <w:sz w:val="24"/>
          <w:szCs w:val="24"/>
        </w:rPr>
        <w:t>Sytuacja ekonomiczna lub finansowa – Zamawiający nie wyznacza warunku w tym zakresie.</w:t>
      </w:r>
    </w:p>
    <w:p w14:paraId="0E2071D5" w14:textId="4FBEB570" w:rsidR="0068181D" w:rsidRDefault="0068181D" w:rsidP="0068181D">
      <w:pPr>
        <w:pStyle w:val="NormalnyWeb"/>
        <w:suppressAutoHyphens/>
        <w:spacing w:before="0" w:beforeAutospacing="0" w:after="0" w:afterAutospacing="0"/>
        <w:jc w:val="both"/>
        <w:rPr>
          <w:rStyle w:val="dane1"/>
          <w:rFonts w:ascii="Cambria" w:hAnsi="Cambria" w:cs="Calibri"/>
        </w:rPr>
      </w:pPr>
    </w:p>
    <w:p w14:paraId="6243609A" w14:textId="77777777" w:rsidR="00D14A82" w:rsidRPr="00D704C8" w:rsidRDefault="00D14A82" w:rsidP="0068181D">
      <w:pPr>
        <w:pStyle w:val="NormalnyWeb"/>
        <w:suppressAutoHyphens/>
        <w:spacing w:before="0" w:beforeAutospacing="0" w:after="0" w:afterAutospacing="0"/>
        <w:jc w:val="both"/>
        <w:rPr>
          <w:rStyle w:val="dane1"/>
          <w:rFonts w:ascii="Cambria" w:hAnsi="Cambria" w:cs="Calibri"/>
        </w:rPr>
      </w:pPr>
    </w:p>
    <w:p w14:paraId="0DBBB530" w14:textId="77777777" w:rsidR="007A1ED9" w:rsidRPr="00D704C8" w:rsidRDefault="007A1ED9" w:rsidP="007A1ED9">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mbria" w:hAnsi="Cambria" w:cs="Arial"/>
          <w:b/>
          <w:bCs/>
        </w:rPr>
      </w:pPr>
      <w:r w:rsidRPr="00D704C8">
        <w:rPr>
          <w:rStyle w:val="dane1"/>
          <w:rFonts w:ascii="Cambria" w:hAnsi="Cambria" w:cs="Arial"/>
          <w:b/>
          <w:bCs/>
        </w:rPr>
        <w:t xml:space="preserve">VIII. Podstawy wykluczenia z postępowania, o których mowa w art. 109 ust. 1 ustawy </w:t>
      </w:r>
      <w:proofErr w:type="spellStart"/>
      <w:r w:rsidRPr="00D704C8">
        <w:rPr>
          <w:rStyle w:val="dane1"/>
          <w:rFonts w:ascii="Cambria" w:hAnsi="Cambria" w:cs="Arial"/>
          <w:b/>
          <w:bCs/>
        </w:rPr>
        <w:t>Pzp</w:t>
      </w:r>
      <w:proofErr w:type="spellEnd"/>
      <w:r w:rsidRPr="00D704C8">
        <w:rPr>
          <w:rStyle w:val="dane1"/>
          <w:rFonts w:ascii="Cambria" w:hAnsi="Cambria" w:cs="Arial"/>
          <w:b/>
          <w:bCs/>
        </w:rPr>
        <w:t>.</w:t>
      </w:r>
    </w:p>
    <w:p w14:paraId="7522A220" w14:textId="77777777" w:rsidR="007A1ED9" w:rsidRPr="00D704C8" w:rsidRDefault="007A1ED9" w:rsidP="004B2C51">
      <w:pPr>
        <w:pStyle w:val="Akapitzlist"/>
        <w:ind w:left="0"/>
        <w:jc w:val="both"/>
        <w:rPr>
          <w:rFonts w:ascii="Cambria" w:hAnsi="Cambria"/>
          <w:b/>
          <w:sz w:val="24"/>
          <w:szCs w:val="24"/>
        </w:rPr>
      </w:pPr>
    </w:p>
    <w:p w14:paraId="4CB2AA36" w14:textId="77777777" w:rsidR="007A1ED9" w:rsidRPr="00D704C8" w:rsidRDefault="007A1ED9" w:rsidP="004766F9">
      <w:pPr>
        <w:numPr>
          <w:ilvl w:val="3"/>
          <w:numId w:val="23"/>
        </w:numPr>
        <w:spacing w:after="0"/>
        <w:ind w:left="284" w:hanging="284"/>
        <w:rPr>
          <w:rFonts w:ascii="Cambria" w:hAnsi="Cambria" w:cs="Calibri"/>
          <w:bCs/>
          <w:sz w:val="24"/>
          <w:szCs w:val="24"/>
        </w:rPr>
      </w:pPr>
      <w:r w:rsidRPr="00D704C8">
        <w:rPr>
          <w:rFonts w:ascii="Cambria" w:hAnsi="Cambria" w:cs="Calibri"/>
          <w:bCs/>
          <w:sz w:val="24"/>
          <w:szCs w:val="24"/>
        </w:rPr>
        <w:t>Z postępowania o udzielenie zamówienia Zamawiający może wykluczyć Wykonawcę:</w:t>
      </w:r>
    </w:p>
    <w:p w14:paraId="7D38B028" w14:textId="77777777" w:rsidR="008E0869" w:rsidRPr="00D704C8" w:rsidRDefault="007A1ED9" w:rsidP="004766F9">
      <w:pPr>
        <w:numPr>
          <w:ilvl w:val="1"/>
          <w:numId w:val="19"/>
        </w:numPr>
        <w:spacing w:after="0"/>
        <w:ind w:left="709" w:hanging="425"/>
        <w:jc w:val="both"/>
        <w:rPr>
          <w:rFonts w:ascii="Cambria" w:hAnsi="Cambria" w:cs="Calibri"/>
          <w:sz w:val="24"/>
          <w:szCs w:val="24"/>
        </w:rPr>
      </w:pPr>
      <w:r w:rsidRPr="00D704C8">
        <w:rPr>
          <w:rFonts w:ascii="Cambria" w:hAnsi="Cambria" w:cs="Calibri"/>
          <w:sz w:val="24"/>
          <w:szCs w:val="24"/>
        </w:rPr>
        <w:t xml:space="preserve">który naruszył obowiązki dotyczące płatności podatków, opłat lub składek na ubezpieczenia społeczne lub zdrowotne, z wyjątkiem przypadku, o którym mowa w art.108 ust.1pkt. 3 ustawy </w:t>
      </w:r>
      <w:proofErr w:type="spellStart"/>
      <w:r w:rsidRPr="00D704C8">
        <w:rPr>
          <w:rFonts w:ascii="Cambria" w:hAnsi="Cambria" w:cs="Calibri"/>
          <w:sz w:val="24"/>
          <w:szCs w:val="24"/>
        </w:rPr>
        <w:t>Pzp</w:t>
      </w:r>
      <w:proofErr w:type="spellEnd"/>
      <w:r w:rsidRPr="00D704C8">
        <w:rPr>
          <w:rFonts w:ascii="Cambria" w:hAnsi="Cambria" w:cs="Calibri"/>
          <w:sz w:val="24"/>
          <w:szCs w:val="24"/>
        </w:rPr>
        <w:t>,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02CAE6DF" w14:textId="77777777" w:rsidR="007A1ED9" w:rsidRPr="00D704C8" w:rsidRDefault="007A1ED9" w:rsidP="004766F9">
      <w:pPr>
        <w:numPr>
          <w:ilvl w:val="1"/>
          <w:numId w:val="19"/>
        </w:numPr>
        <w:spacing w:after="0"/>
        <w:ind w:left="709" w:hanging="425"/>
        <w:jc w:val="both"/>
        <w:rPr>
          <w:rFonts w:ascii="Cambria" w:hAnsi="Cambria" w:cs="Calibri"/>
          <w:sz w:val="24"/>
          <w:szCs w:val="24"/>
        </w:rPr>
      </w:pPr>
      <w:r w:rsidRPr="00D704C8">
        <w:rPr>
          <w:rFonts w:ascii="Cambria" w:hAnsi="Cambria" w:cs="Calibri"/>
          <w:sz w:val="24"/>
          <w:szCs w:val="24"/>
        </w:rPr>
        <w:t>który naruszył obowiązki w dziedzinie ochrony środowiska, prawa socjalnego lub prawa pracy:</w:t>
      </w:r>
    </w:p>
    <w:p w14:paraId="3D07A1B3" w14:textId="0C71FC7D" w:rsidR="007A1ED9" w:rsidRPr="00D704C8" w:rsidRDefault="007A1ED9" w:rsidP="004766F9">
      <w:pPr>
        <w:numPr>
          <w:ilvl w:val="5"/>
          <w:numId w:val="20"/>
        </w:numPr>
        <w:spacing w:after="0"/>
        <w:ind w:left="1134" w:hanging="425"/>
        <w:jc w:val="both"/>
        <w:rPr>
          <w:rFonts w:ascii="Cambria" w:hAnsi="Cambria" w:cs="Calibri"/>
          <w:sz w:val="24"/>
          <w:szCs w:val="24"/>
        </w:rPr>
      </w:pPr>
      <w:r w:rsidRPr="00D704C8">
        <w:rPr>
          <w:rFonts w:ascii="Cambria" w:hAnsi="Cambria" w:cs="Calibri"/>
          <w:sz w:val="24"/>
          <w:szCs w:val="24"/>
        </w:rPr>
        <w:t xml:space="preserve">będącego osobą fizyczną skazanego prawomocnie za przestępstwo przeciwko środowisku, o którym mowa w rozdziale XXII Kodeksu karnego lub za przestępstwo przeciwko prawom osób wykonujących pracę zarobkową, </w:t>
      </w:r>
      <w:r w:rsidR="00F206D3" w:rsidRPr="00D704C8">
        <w:rPr>
          <w:rFonts w:ascii="Cambria" w:hAnsi="Cambria" w:cs="Calibri"/>
          <w:sz w:val="24"/>
          <w:szCs w:val="24"/>
        </w:rPr>
        <w:br/>
      </w:r>
      <w:r w:rsidRPr="00D704C8">
        <w:rPr>
          <w:rFonts w:ascii="Cambria" w:hAnsi="Cambria" w:cs="Calibri"/>
          <w:sz w:val="24"/>
          <w:szCs w:val="24"/>
        </w:rPr>
        <w:lastRenderedPageBreak/>
        <w:t>o którym mowa w rozdziale XXVII Kodeksu karnego, lub za odpowiedni czyn zabroniony określony w przepisach prawa obcego,</w:t>
      </w:r>
      <w:r w:rsidR="00030A6F">
        <w:rPr>
          <w:rFonts w:ascii="Cambria" w:hAnsi="Cambria" w:cs="Calibri"/>
          <w:sz w:val="24"/>
          <w:szCs w:val="24"/>
        </w:rPr>
        <w:t xml:space="preserve"> </w:t>
      </w:r>
    </w:p>
    <w:p w14:paraId="68D31BB5" w14:textId="77777777" w:rsidR="007A1ED9" w:rsidRPr="00D704C8" w:rsidRDefault="007A1ED9" w:rsidP="004766F9">
      <w:pPr>
        <w:numPr>
          <w:ilvl w:val="5"/>
          <w:numId w:val="20"/>
        </w:numPr>
        <w:spacing w:after="0"/>
        <w:ind w:left="1134" w:hanging="425"/>
        <w:jc w:val="both"/>
        <w:rPr>
          <w:rFonts w:ascii="Cambria" w:hAnsi="Cambria" w:cs="Calibri"/>
          <w:sz w:val="24"/>
          <w:szCs w:val="24"/>
        </w:rPr>
      </w:pPr>
      <w:r w:rsidRPr="00D704C8">
        <w:rPr>
          <w:rFonts w:ascii="Cambria" w:hAnsi="Cambria" w:cs="Calibri"/>
          <w:sz w:val="24"/>
          <w:szCs w:val="24"/>
        </w:rPr>
        <w:t>będącego osobą fizyczną prawomocnie skazanego za wykroczenie przeciwko prawom pracownika lub wykroczenie przeciwko środowisku, jeżeli za jego popełnienie wymierzono karę aresztu, ograniczenia wolności lub karę grzywny,</w:t>
      </w:r>
    </w:p>
    <w:p w14:paraId="05DACAC5" w14:textId="003071D1" w:rsidR="007A1ED9" w:rsidRPr="00D704C8" w:rsidRDefault="007A1ED9" w:rsidP="004766F9">
      <w:pPr>
        <w:numPr>
          <w:ilvl w:val="5"/>
          <w:numId w:val="20"/>
        </w:numPr>
        <w:spacing w:after="0"/>
        <w:ind w:left="1134" w:hanging="425"/>
        <w:jc w:val="both"/>
        <w:rPr>
          <w:rFonts w:ascii="Cambria" w:hAnsi="Cambria" w:cs="Calibri"/>
          <w:sz w:val="24"/>
          <w:szCs w:val="24"/>
        </w:rPr>
      </w:pPr>
      <w:r w:rsidRPr="00D704C8">
        <w:rPr>
          <w:rFonts w:ascii="Cambria" w:hAnsi="Cambria" w:cs="Calibr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5A19D24" w14:textId="6391EFCB" w:rsidR="007A1ED9" w:rsidRPr="00D704C8" w:rsidRDefault="007A1ED9" w:rsidP="004766F9">
      <w:pPr>
        <w:numPr>
          <w:ilvl w:val="1"/>
          <w:numId w:val="19"/>
        </w:numPr>
        <w:spacing w:after="0"/>
        <w:ind w:left="709" w:hanging="425"/>
        <w:jc w:val="both"/>
        <w:rPr>
          <w:rFonts w:ascii="Cambria" w:hAnsi="Cambria" w:cs="Calibri"/>
          <w:sz w:val="24"/>
          <w:szCs w:val="24"/>
        </w:rPr>
      </w:pPr>
      <w:r w:rsidRPr="00D704C8">
        <w:rPr>
          <w:rFonts w:ascii="Cambria" w:hAnsi="Cambria" w:cs="Calibri"/>
          <w:sz w:val="24"/>
          <w:szCs w:val="24"/>
        </w:rPr>
        <w:t xml:space="preserve">jeżeli urzędującego członka jego organu zarządzającego lub nadzorczego, wspólnika </w:t>
      </w:r>
      <w:r w:rsidRPr="00583DCB">
        <w:rPr>
          <w:rFonts w:ascii="Cambria" w:hAnsi="Cambria" w:cs="Calibri"/>
          <w:sz w:val="24"/>
          <w:szCs w:val="24"/>
        </w:rPr>
        <w:t>spółki w</w:t>
      </w:r>
      <w:r w:rsidR="00583DCB" w:rsidRPr="00583DCB">
        <w:rPr>
          <w:rFonts w:ascii="Cambria" w:hAnsi="Cambria" w:cs="Calibri"/>
          <w:sz w:val="24"/>
          <w:szCs w:val="24"/>
        </w:rPr>
        <w:t xml:space="preserve"> </w:t>
      </w:r>
      <w:r w:rsidRPr="00583DCB">
        <w:rPr>
          <w:rFonts w:ascii="Cambria" w:hAnsi="Cambria" w:cs="Calibri"/>
          <w:sz w:val="24"/>
          <w:szCs w:val="24"/>
        </w:rPr>
        <w:t>spółce</w:t>
      </w:r>
      <w:r w:rsidRPr="00D704C8">
        <w:rPr>
          <w:rFonts w:ascii="Cambria" w:hAnsi="Cambria" w:cs="Calibri"/>
          <w:sz w:val="24"/>
          <w:szCs w:val="24"/>
        </w:rPr>
        <w:t xml:space="preserve"> jawnej lub partnerskiej albo komplementariusza współce komandytowej lub komandytowo-akcyjnej lub prokurenta prawomocnie skazano za przestępstwo lub wykroczenie, o którym mowa w pkt 2 lit. a lub b;</w:t>
      </w:r>
    </w:p>
    <w:p w14:paraId="1416430D" w14:textId="472777EE" w:rsidR="007A1ED9" w:rsidRPr="00D704C8" w:rsidRDefault="007A1ED9" w:rsidP="004766F9">
      <w:pPr>
        <w:numPr>
          <w:ilvl w:val="1"/>
          <w:numId w:val="19"/>
        </w:numPr>
        <w:spacing w:after="0"/>
        <w:ind w:left="709" w:hanging="425"/>
        <w:jc w:val="both"/>
        <w:rPr>
          <w:rFonts w:ascii="Cambria" w:hAnsi="Cambria" w:cs="Calibri"/>
          <w:sz w:val="24"/>
          <w:szCs w:val="24"/>
        </w:rPr>
      </w:pPr>
      <w:r w:rsidRPr="00D704C8">
        <w:rPr>
          <w:rFonts w:ascii="Cambria" w:hAnsi="Cambria" w:cs="Calibri"/>
          <w:sz w:val="24"/>
          <w:szCs w:val="24"/>
        </w:rPr>
        <w:t xml:space="preserve">w stosunku do którego otwarto likwidację, ogłoszono upadłość, którego aktywami zarządza likwidator lub sąd, zawarł układ z </w:t>
      </w:r>
      <w:r w:rsidRPr="00583DCB">
        <w:rPr>
          <w:rFonts w:ascii="Cambria" w:hAnsi="Cambria" w:cs="Calibri"/>
          <w:sz w:val="24"/>
          <w:szCs w:val="24"/>
        </w:rPr>
        <w:t>wierzycielami, którego</w:t>
      </w:r>
      <w:r w:rsidRPr="00D704C8">
        <w:rPr>
          <w:rFonts w:ascii="Cambria" w:hAnsi="Cambria" w:cs="Calibri"/>
          <w:sz w:val="24"/>
          <w:szCs w:val="24"/>
        </w:rPr>
        <w:t xml:space="preserve"> działalność gospodarcza jest zawieszona albo znajduje się </w:t>
      </w:r>
      <w:r w:rsidRPr="00583DCB">
        <w:rPr>
          <w:rFonts w:ascii="Cambria" w:hAnsi="Cambria" w:cs="Calibri"/>
          <w:sz w:val="24"/>
          <w:szCs w:val="24"/>
        </w:rPr>
        <w:t>on w</w:t>
      </w:r>
      <w:r w:rsidR="00583DCB" w:rsidRPr="00583DCB">
        <w:rPr>
          <w:rFonts w:ascii="Cambria" w:hAnsi="Cambria" w:cs="Calibri"/>
          <w:sz w:val="24"/>
          <w:szCs w:val="24"/>
        </w:rPr>
        <w:t xml:space="preserve"> </w:t>
      </w:r>
      <w:r w:rsidRPr="00583DCB">
        <w:rPr>
          <w:rFonts w:ascii="Cambria" w:hAnsi="Cambria" w:cs="Calibri"/>
          <w:sz w:val="24"/>
          <w:szCs w:val="24"/>
        </w:rPr>
        <w:t>innej tego</w:t>
      </w:r>
      <w:r w:rsidRPr="00D704C8">
        <w:rPr>
          <w:rFonts w:ascii="Cambria" w:hAnsi="Cambria" w:cs="Calibri"/>
          <w:sz w:val="24"/>
          <w:szCs w:val="24"/>
        </w:rPr>
        <w:t xml:space="preserve"> rodzaju sytuacji wynikającej z podobnej procedury przewidzianej w przepisach miejsca wszczęcia tej procedury;</w:t>
      </w:r>
    </w:p>
    <w:p w14:paraId="3516FC73" w14:textId="5030C764" w:rsidR="007A1ED9" w:rsidRPr="00D704C8" w:rsidRDefault="007A1ED9" w:rsidP="004766F9">
      <w:pPr>
        <w:numPr>
          <w:ilvl w:val="1"/>
          <w:numId w:val="19"/>
        </w:numPr>
        <w:spacing w:after="0"/>
        <w:ind w:left="709" w:hanging="425"/>
        <w:jc w:val="both"/>
        <w:rPr>
          <w:rFonts w:ascii="Cambria" w:hAnsi="Cambria" w:cs="Calibri"/>
          <w:sz w:val="24"/>
          <w:szCs w:val="24"/>
        </w:rPr>
      </w:pPr>
      <w:r w:rsidRPr="00D704C8">
        <w:rPr>
          <w:rFonts w:ascii="Cambria" w:hAnsi="Cambria" w:cs="Calibr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w:t>
      </w:r>
      <w:r w:rsidR="00583DCB">
        <w:rPr>
          <w:rFonts w:ascii="Cambria" w:hAnsi="Cambria" w:cs="Calibri"/>
          <w:sz w:val="24"/>
          <w:szCs w:val="24"/>
        </w:rPr>
        <w:t xml:space="preserve"> </w:t>
      </w:r>
      <w:r w:rsidRPr="00D704C8">
        <w:rPr>
          <w:rFonts w:ascii="Cambria" w:hAnsi="Cambria" w:cs="Calibri"/>
          <w:sz w:val="24"/>
          <w:szCs w:val="24"/>
        </w:rPr>
        <w:t>stanie wykazać za pomocą stosownych dowodów;</w:t>
      </w:r>
    </w:p>
    <w:p w14:paraId="4DDFA07E" w14:textId="0A7E4587" w:rsidR="007A1ED9" w:rsidRPr="00D704C8" w:rsidRDefault="007A1ED9" w:rsidP="004766F9">
      <w:pPr>
        <w:numPr>
          <w:ilvl w:val="1"/>
          <w:numId w:val="19"/>
        </w:numPr>
        <w:spacing w:after="0"/>
        <w:ind w:left="709" w:hanging="425"/>
        <w:jc w:val="both"/>
        <w:rPr>
          <w:rFonts w:ascii="Cambria" w:hAnsi="Cambria" w:cs="Calibri"/>
          <w:sz w:val="24"/>
          <w:szCs w:val="24"/>
        </w:rPr>
      </w:pPr>
      <w:r w:rsidRPr="00D704C8">
        <w:rPr>
          <w:rFonts w:ascii="Cambria" w:hAnsi="Cambria" w:cs="Calibri"/>
          <w:sz w:val="24"/>
          <w:szCs w:val="24"/>
        </w:rPr>
        <w:t xml:space="preserve">jeżeli występuje konflikt interesów w rozumieniu art. 56 ust. 2 ustawy </w:t>
      </w:r>
      <w:proofErr w:type="spellStart"/>
      <w:r w:rsidRPr="00D704C8">
        <w:rPr>
          <w:rFonts w:ascii="Cambria" w:hAnsi="Cambria" w:cs="Calibri"/>
          <w:sz w:val="24"/>
          <w:szCs w:val="24"/>
        </w:rPr>
        <w:t>Pzp</w:t>
      </w:r>
      <w:proofErr w:type="spellEnd"/>
      <w:r w:rsidRPr="00D704C8">
        <w:rPr>
          <w:rFonts w:ascii="Cambria" w:hAnsi="Cambria" w:cs="Calibri"/>
          <w:sz w:val="24"/>
          <w:szCs w:val="24"/>
        </w:rPr>
        <w:t>, którego nie można skutecznie wyeliminować w</w:t>
      </w:r>
      <w:r w:rsidR="00583DCB">
        <w:rPr>
          <w:rFonts w:ascii="Cambria" w:hAnsi="Cambria" w:cs="Calibri"/>
          <w:sz w:val="24"/>
          <w:szCs w:val="24"/>
        </w:rPr>
        <w:t xml:space="preserve"> </w:t>
      </w:r>
      <w:r w:rsidRPr="00D704C8">
        <w:rPr>
          <w:rFonts w:ascii="Cambria" w:hAnsi="Cambria" w:cs="Calibri"/>
          <w:sz w:val="24"/>
          <w:szCs w:val="24"/>
        </w:rPr>
        <w:t xml:space="preserve">inny sposób niż przez wykluczenie </w:t>
      </w:r>
      <w:r w:rsidR="000C70CC" w:rsidRPr="00D704C8">
        <w:rPr>
          <w:rFonts w:ascii="Cambria" w:hAnsi="Cambria" w:cs="Calibri"/>
          <w:sz w:val="24"/>
          <w:szCs w:val="24"/>
        </w:rPr>
        <w:t>W</w:t>
      </w:r>
      <w:r w:rsidRPr="00D704C8">
        <w:rPr>
          <w:rFonts w:ascii="Cambria" w:hAnsi="Cambria" w:cs="Calibri"/>
          <w:sz w:val="24"/>
          <w:szCs w:val="24"/>
        </w:rPr>
        <w:t>ykonawcy;</w:t>
      </w:r>
    </w:p>
    <w:p w14:paraId="171CDE03" w14:textId="77777777" w:rsidR="007A1ED9" w:rsidRPr="00D704C8" w:rsidRDefault="007A1ED9" w:rsidP="004766F9">
      <w:pPr>
        <w:numPr>
          <w:ilvl w:val="1"/>
          <w:numId w:val="19"/>
        </w:numPr>
        <w:spacing w:after="0"/>
        <w:ind w:left="709" w:hanging="425"/>
        <w:jc w:val="both"/>
        <w:rPr>
          <w:rFonts w:ascii="Cambria" w:hAnsi="Cambria" w:cs="Calibri"/>
          <w:sz w:val="24"/>
          <w:szCs w:val="24"/>
        </w:rPr>
      </w:pPr>
      <w:r w:rsidRPr="00D704C8">
        <w:rPr>
          <w:rFonts w:ascii="Cambria" w:hAnsi="Cambria" w:cs="Calibr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97DE391" w14:textId="2BA2AB45" w:rsidR="007A1ED9" w:rsidRPr="00D704C8" w:rsidRDefault="007A1ED9" w:rsidP="004766F9">
      <w:pPr>
        <w:numPr>
          <w:ilvl w:val="1"/>
          <w:numId w:val="19"/>
        </w:numPr>
        <w:spacing w:after="0"/>
        <w:ind w:left="709" w:hanging="425"/>
        <w:jc w:val="both"/>
        <w:rPr>
          <w:rFonts w:ascii="Cambria" w:hAnsi="Cambria" w:cs="Calibri"/>
          <w:sz w:val="24"/>
          <w:szCs w:val="24"/>
        </w:rPr>
      </w:pPr>
      <w:r w:rsidRPr="00D704C8">
        <w:rPr>
          <w:rFonts w:ascii="Cambria" w:hAnsi="Cambria" w:cs="Calibri"/>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3C3B9F" w:rsidRPr="00D704C8">
        <w:rPr>
          <w:rFonts w:ascii="Cambria" w:hAnsi="Cambria" w:cs="Calibri"/>
          <w:sz w:val="24"/>
          <w:szCs w:val="24"/>
        </w:rPr>
        <w:br/>
      </w:r>
      <w:r w:rsidRPr="00D704C8">
        <w:rPr>
          <w:rFonts w:ascii="Cambria" w:hAnsi="Cambria" w:cs="Calibri"/>
          <w:sz w:val="24"/>
          <w:szCs w:val="24"/>
        </w:rPr>
        <w:t>w postępowaniu o udzielenie zamówienia, lub który zataił te informacje lub nie jest wstanie przedstawić wymaganych podmiotowych środków dowodowych;</w:t>
      </w:r>
    </w:p>
    <w:p w14:paraId="7D9020A4" w14:textId="77777777" w:rsidR="007A1ED9" w:rsidRPr="00D704C8" w:rsidRDefault="007A1ED9" w:rsidP="004766F9">
      <w:pPr>
        <w:numPr>
          <w:ilvl w:val="1"/>
          <w:numId w:val="19"/>
        </w:numPr>
        <w:spacing w:after="0"/>
        <w:ind w:left="709" w:hanging="425"/>
        <w:jc w:val="both"/>
        <w:rPr>
          <w:rFonts w:ascii="Cambria" w:hAnsi="Cambria" w:cs="Calibri"/>
          <w:sz w:val="24"/>
          <w:szCs w:val="24"/>
        </w:rPr>
      </w:pPr>
      <w:r w:rsidRPr="00D704C8">
        <w:rPr>
          <w:rFonts w:ascii="Cambria" w:hAnsi="Cambria" w:cs="Calibri"/>
          <w:sz w:val="24"/>
          <w:szCs w:val="24"/>
        </w:rPr>
        <w:lastRenderedPageBreak/>
        <w:t>który bezprawnie wpływał lub próbował wpływać na czynności zamawiającego lub próbował pozyskać lub pozyskał informacje poufne, mogące dać mu przewagę w postępowaniu o udzielenie zamówienia;</w:t>
      </w:r>
    </w:p>
    <w:p w14:paraId="1D413428" w14:textId="77777777" w:rsidR="007A1ED9" w:rsidRPr="00D704C8" w:rsidRDefault="007A1ED9" w:rsidP="004766F9">
      <w:pPr>
        <w:numPr>
          <w:ilvl w:val="1"/>
          <w:numId w:val="19"/>
        </w:numPr>
        <w:spacing w:after="0"/>
        <w:ind w:left="709" w:hanging="425"/>
        <w:jc w:val="both"/>
        <w:rPr>
          <w:rFonts w:ascii="Cambria" w:hAnsi="Cambria" w:cs="Calibri"/>
          <w:sz w:val="24"/>
          <w:szCs w:val="24"/>
        </w:rPr>
      </w:pPr>
      <w:r w:rsidRPr="00D704C8">
        <w:rPr>
          <w:rFonts w:ascii="Cambria" w:hAnsi="Cambria" w:cs="Calibri"/>
          <w:sz w:val="24"/>
          <w:szCs w:val="24"/>
        </w:rPr>
        <w:t>który w wyniku lekkomyślności lub niedbalstwa przedstawił informacje wprowadzające w błąd, co mogło mieć istotny wpływ na decyzje podejmowane przez zamawiającego w postępowaniu o udzielenie zamówienia.</w:t>
      </w:r>
    </w:p>
    <w:p w14:paraId="697AB0AE" w14:textId="2D664348" w:rsidR="007A1ED9" w:rsidRPr="00D704C8" w:rsidRDefault="007A1ED9" w:rsidP="004766F9">
      <w:pPr>
        <w:numPr>
          <w:ilvl w:val="3"/>
          <w:numId w:val="23"/>
        </w:numPr>
        <w:spacing w:after="0"/>
        <w:ind w:left="284" w:hanging="284"/>
        <w:jc w:val="both"/>
        <w:rPr>
          <w:rFonts w:ascii="Cambria" w:hAnsi="Cambria" w:cs="Calibri"/>
          <w:bCs/>
          <w:sz w:val="24"/>
          <w:szCs w:val="24"/>
        </w:rPr>
      </w:pPr>
      <w:r w:rsidRPr="00D704C8">
        <w:rPr>
          <w:rFonts w:ascii="Cambria" w:hAnsi="Cambria" w:cs="Calibri"/>
          <w:bCs/>
          <w:sz w:val="24"/>
          <w:szCs w:val="24"/>
        </w:rPr>
        <w:t xml:space="preserve">Zgodnie z art. 110 ust. 2 ustawy </w:t>
      </w:r>
      <w:proofErr w:type="spellStart"/>
      <w:r w:rsidRPr="00D704C8">
        <w:rPr>
          <w:rFonts w:ascii="Cambria" w:hAnsi="Cambria" w:cs="Calibri"/>
          <w:bCs/>
          <w:sz w:val="24"/>
          <w:szCs w:val="24"/>
        </w:rPr>
        <w:t>Pzp</w:t>
      </w:r>
      <w:proofErr w:type="spellEnd"/>
      <w:r w:rsidRPr="00D704C8">
        <w:rPr>
          <w:rFonts w:ascii="Cambria" w:hAnsi="Cambria" w:cs="Calibri"/>
          <w:bCs/>
          <w:sz w:val="24"/>
          <w:szCs w:val="24"/>
        </w:rPr>
        <w:t xml:space="preserve"> Wykonawca nie podlega wykluczeniu </w:t>
      </w:r>
      <w:r w:rsidR="00BA7EC1" w:rsidRPr="00D704C8">
        <w:rPr>
          <w:rFonts w:ascii="Cambria" w:hAnsi="Cambria" w:cs="Calibri"/>
          <w:bCs/>
          <w:sz w:val="24"/>
          <w:szCs w:val="24"/>
        </w:rPr>
        <w:br/>
      </w:r>
      <w:r w:rsidRPr="00D704C8">
        <w:rPr>
          <w:rFonts w:ascii="Cambria" w:hAnsi="Cambria" w:cs="Calibri"/>
          <w:bCs/>
          <w:sz w:val="24"/>
          <w:szCs w:val="24"/>
        </w:rPr>
        <w:t>w okolicznościach określonych w art. 108 ust.1 pkt1, 2, 5 i 6 lub art.109 ust. 1 pkt. 2‒ przesłanki:</w:t>
      </w:r>
    </w:p>
    <w:p w14:paraId="22D8EE5C" w14:textId="77777777" w:rsidR="007A1ED9" w:rsidRPr="00D704C8" w:rsidRDefault="007A1ED9" w:rsidP="004766F9">
      <w:pPr>
        <w:numPr>
          <w:ilvl w:val="0"/>
          <w:numId w:val="21"/>
        </w:numPr>
        <w:spacing w:after="0"/>
        <w:jc w:val="both"/>
        <w:rPr>
          <w:rFonts w:ascii="Cambria" w:hAnsi="Cambria" w:cs="Calibri"/>
          <w:bCs/>
          <w:sz w:val="24"/>
          <w:szCs w:val="24"/>
        </w:rPr>
      </w:pPr>
      <w:r w:rsidRPr="00D704C8">
        <w:rPr>
          <w:rFonts w:ascii="Cambria" w:hAnsi="Cambria" w:cs="Calibri"/>
          <w:bCs/>
          <w:sz w:val="24"/>
          <w:szCs w:val="24"/>
        </w:rPr>
        <w:t>naprawił lub zobowiązał się do naprawienia szkody wyrządzonej przestępstwem, wykroczeniem lub swoim nieprawidłowym postępowaniem, w tym poprzez zadośćuczynienie pieniężne;</w:t>
      </w:r>
    </w:p>
    <w:p w14:paraId="773D0F84" w14:textId="5306D0B6" w:rsidR="007A1ED9" w:rsidRPr="00D704C8" w:rsidRDefault="007A1ED9" w:rsidP="004766F9">
      <w:pPr>
        <w:numPr>
          <w:ilvl w:val="0"/>
          <w:numId w:val="21"/>
        </w:numPr>
        <w:spacing w:after="0"/>
        <w:jc w:val="both"/>
        <w:rPr>
          <w:rFonts w:ascii="Cambria" w:hAnsi="Cambria" w:cs="Calibri"/>
          <w:bCs/>
          <w:sz w:val="24"/>
          <w:szCs w:val="24"/>
        </w:rPr>
      </w:pPr>
      <w:r w:rsidRPr="00D704C8">
        <w:rPr>
          <w:rFonts w:ascii="Cambria" w:hAnsi="Cambria" w:cs="Calibri"/>
          <w:bCs/>
          <w:sz w:val="24"/>
          <w:szCs w:val="24"/>
        </w:rPr>
        <w:t xml:space="preserve">wyczerpująco wyjaśnił fakty i okoliczności związane z przestępstwem, wykroczeniem lub swoim nieprawidłowym postępowaniem oraz spowodowanymi przez nie szkodami, aktywnie współpracując odpowiednio </w:t>
      </w:r>
      <w:r w:rsidR="003C3B9F" w:rsidRPr="00D704C8">
        <w:rPr>
          <w:rFonts w:ascii="Cambria" w:hAnsi="Cambria" w:cs="Calibri"/>
          <w:bCs/>
          <w:sz w:val="24"/>
          <w:szCs w:val="24"/>
        </w:rPr>
        <w:br/>
      </w:r>
      <w:r w:rsidRPr="00D704C8">
        <w:rPr>
          <w:rFonts w:ascii="Cambria" w:hAnsi="Cambria" w:cs="Calibri"/>
          <w:bCs/>
          <w:sz w:val="24"/>
          <w:szCs w:val="24"/>
        </w:rPr>
        <w:t>z właściwymi organami, w tym organami ścigania, lub zamawiającym;</w:t>
      </w:r>
    </w:p>
    <w:p w14:paraId="7C8941D2" w14:textId="77777777" w:rsidR="007A1ED9" w:rsidRPr="00D704C8" w:rsidRDefault="007A1ED9" w:rsidP="004766F9">
      <w:pPr>
        <w:numPr>
          <w:ilvl w:val="0"/>
          <w:numId w:val="21"/>
        </w:numPr>
        <w:spacing w:after="0"/>
        <w:jc w:val="both"/>
        <w:rPr>
          <w:rFonts w:ascii="Cambria" w:hAnsi="Cambria" w:cs="Calibri"/>
          <w:bCs/>
          <w:sz w:val="24"/>
          <w:szCs w:val="24"/>
        </w:rPr>
      </w:pPr>
      <w:r w:rsidRPr="00D704C8">
        <w:rPr>
          <w:rFonts w:ascii="Cambria" w:hAnsi="Cambria" w:cs="Calibri"/>
          <w:bCs/>
          <w:sz w:val="24"/>
          <w:szCs w:val="24"/>
        </w:rPr>
        <w:t>podjął konkretne środki techniczne, organizacyjne i kadrowe, odpowiednie dla zapobiegania dalszym przestępstwom, wykroczeniom lub nieprawidłowemu postępowaniu, w szczególności</w:t>
      </w:r>
    </w:p>
    <w:p w14:paraId="38AF13B2" w14:textId="77777777" w:rsidR="007A1ED9" w:rsidRPr="00D704C8" w:rsidRDefault="007A1ED9" w:rsidP="004766F9">
      <w:pPr>
        <w:numPr>
          <w:ilvl w:val="0"/>
          <w:numId w:val="22"/>
        </w:numPr>
        <w:spacing w:after="0"/>
        <w:ind w:left="1134" w:hanging="425"/>
        <w:jc w:val="both"/>
        <w:rPr>
          <w:rFonts w:ascii="Cambria" w:hAnsi="Cambria" w:cs="Calibri"/>
          <w:sz w:val="24"/>
          <w:szCs w:val="24"/>
        </w:rPr>
      </w:pPr>
      <w:r w:rsidRPr="00D704C8">
        <w:rPr>
          <w:rFonts w:ascii="Cambria" w:hAnsi="Cambria" w:cs="Calibri"/>
          <w:sz w:val="24"/>
          <w:szCs w:val="24"/>
        </w:rPr>
        <w:t>zerwał wszelkie powiązania z osobami lub podmiotami odpowiedzialnymi za nieprawidłowe postępowanie wykonawcy,</w:t>
      </w:r>
    </w:p>
    <w:p w14:paraId="2F9357A0" w14:textId="77777777" w:rsidR="007A1ED9" w:rsidRPr="00D704C8" w:rsidRDefault="007A1ED9" w:rsidP="004766F9">
      <w:pPr>
        <w:numPr>
          <w:ilvl w:val="0"/>
          <w:numId w:val="22"/>
        </w:numPr>
        <w:spacing w:after="0"/>
        <w:ind w:left="1134" w:hanging="425"/>
        <w:jc w:val="both"/>
        <w:rPr>
          <w:rFonts w:ascii="Cambria" w:hAnsi="Cambria" w:cs="Calibri"/>
          <w:sz w:val="24"/>
          <w:szCs w:val="24"/>
        </w:rPr>
      </w:pPr>
      <w:r w:rsidRPr="00D704C8">
        <w:rPr>
          <w:rFonts w:ascii="Cambria" w:hAnsi="Cambria" w:cs="Calibri"/>
          <w:sz w:val="24"/>
          <w:szCs w:val="24"/>
        </w:rPr>
        <w:t>zreorganizował personel,</w:t>
      </w:r>
    </w:p>
    <w:p w14:paraId="4295654C" w14:textId="77777777" w:rsidR="007A1ED9" w:rsidRPr="00D704C8" w:rsidRDefault="007A1ED9" w:rsidP="004766F9">
      <w:pPr>
        <w:numPr>
          <w:ilvl w:val="0"/>
          <w:numId w:val="22"/>
        </w:numPr>
        <w:spacing w:after="0"/>
        <w:ind w:left="1134" w:hanging="425"/>
        <w:jc w:val="both"/>
        <w:rPr>
          <w:rFonts w:ascii="Cambria" w:hAnsi="Cambria" w:cs="Calibri"/>
          <w:sz w:val="24"/>
          <w:szCs w:val="24"/>
        </w:rPr>
      </w:pPr>
      <w:r w:rsidRPr="00D704C8">
        <w:rPr>
          <w:rFonts w:ascii="Cambria" w:hAnsi="Cambria" w:cs="Calibri"/>
          <w:sz w:val="24"/>
          <w:szCs w:val="24"/>
        </w:rPr>
        <w:t>wdrożył system sprawozdawczości i kontroli,</w:t>
      </w:r>
    </w:p>
    <w:p w14:paraId="785BFC15" w14:textId="77777777" w:rsidR="007A1ED9" w:rsidRPr="00D704C8" w:rsidRDefault="007A1ED9" w:rsidP="004766F9">
      <w:pPr>
        <w:numPr>
          <w:ilvl w:val="0"/>
          <w:numId w:val="22"/>
        </w:numPr>
        <w:spacing w:after="0"/>
        <w:ind w:left="1134" w:hanging="425"/>
        <w:jc w:val="both"/>
        <w:rPr>
          <w:rFonts w:ascii="Cambria" w:hAnsi="Cambria" w:cs="Calibri"/>
          <w:sz w:val="24"/>
          <w:szCs w:val="24"/>
        </w:rPr>
      </w:pPr>
      <w:r w:rsidRPr="00D704C8">
        <w:rPr>
          <w:rFonts w:ascii="Cambria" w:hAnsi="Cambria" w:cs="Calibri"/>
          <w:sz w:val="24"/>
          <w:szCs w:val="24"/>
        </w:rPr>
        <w:t>utworzył struktury audytu wewnętrznego do monitorowania przestrzegania przepisów, wewnętrznych regulacji lub standardów,</w:t>
      </w:r>
    </w:p>
    <w:p w14:paraId="7BE2ABE9" w14:textId="4781C097" w:rsidR="007A1ED9" w:rsidRPr="00D704C8" w:rsidRDefault="007A1ED9" w:rsidP="004766F9">
      <w:pPr>
        <w:numPr>
          <w:ilvl w:val="0"/>
          <w:numId w:val="22"/>
        </w:numPr>
        <w:spacing w:after="0"/>
        <w:ind w:left="1134" w:hanging="425"/>
        <w:jc w:val="both"/>
        <w:rPr>
          <w:rFonts w:ascii="Cambria" w:hAnsi="Cambria" w:cs="Calibri"/>
          <w:sz w:val="24"/>
          <w:szCs w:val="24"/>
        </w:rPr>
      </w:pPr>
      <w:r w:rsidRPr="00D704C8">
        <w:rPr>
          <w:rFonts w:ascii="Cambria" w:hAnsi="Cambria" w:cs="Calibri"/>
          <w:sz w:val="24"/>
          <w:szCs w:val="24"/>
        </w:rPr>
        <w:t xml:space="preserve">wprowadził wewnętrzne regulacje dotyczące odpowiedzialności </w:t>
      </w:r>
      <w:r w:rsidR="003C3B9F" w:rsidRPr="00D704C8">
        <w:rPr>
          <w:rFonts w:ascii="Cambria" w:hAnsi="Cambria" w:cs="Calibri"/>
          <w:sz w:val="24"/>
          <w:szCs w:val="24"/>
        </w:rPr>
        <w:br/>
      </w:r>
      <w:r w:rsidRPr="00D704C8">
        <w:rPr>
          <w:rFonts w:ascii="Cambria" w:hAnsi="Cambria" w:cs="Calibri"/>
          <w:sz w:val="24"/>
          <w:szCs w:val="24"/>
        </w:rPr>
        <w:t>i odszkodowań za nieprzestrzeganie przepisów, wewnętrznych regulacji lub standardów.</w:t>
      </w:r>
    </w:p>
    <w:p w14:paraId="41E9F445" w14:textId="0DB36795" w:rsidR="007A1ED9" w:rsidRPr="00D704C8" w:rsidRDefault="007A1ED9" w:rsidP="004766F9">
      <w:pPr>
        <w:numPr>
          <w:ilvl w:val="3"/>
          <w:numId w:val="23"/>
        </w:numPr>
        <w:spacing w:after="0"/>
        <w:ind w:left="284" w:hanging="284"/>
        <w:jc w:val="both"/>
        <w:rPr>
          <w:rFonts w:ascii="Cambria" w:hAnsi="Cambria" w:cs="Calibri"/>
          <w:bCs/>
          <w:sz w:val="24"/>
          <w:szCs w:val="24"/>
        </w:rPr>
      </w:pPr>
      <w:r w:rsidRPr="00D704C8">
        <w:rPr>
          <w:rFonts w:ascii="Cambria" w:hAnsi="Cambria" w:cs="Calibri"/>
          <w:bCs/>
          <w:sz w:val="24"/>
          <w:szCs w:val="24"/>
        </w:rPr>
        <w:t xml:space="preserve">Zgodnie z art. 110 ust. 3 ustawy </w:t>
      </w:r>
      <w:proofErr w:type="spellStart"/>
      <w:r w:rsidRPr="00D704C8">
        <w:rPr>
          <w:rFonts w:ascii="Cambria" w:hAnsi="Cambria" w:cs="Calibri"/>
          <w:bCs/>
          <w:sz w:val="24"/>
          <w:szCs w:val="24"/>
        </w:rPr>
        <w:t>Pzp</w:t>
      </w:r>
      <w:proofErr w:type="spellEnd"/>
      <w:r w:rsidRPr="00D704C8">
        <w:rPr>
          <w:rFonts w:ascii="Cambria" w:hAnsi="Cambria" w:cs="Calibri"/>
          <w:bCs/>
          <w:sz w:val="24"/>
          <w:szCs w:val="24"/>
        </w:rPr>
        <w:t xml:space="preserve"> Zamawiający ocenia, czy podjęte przez wykonawcę czynności, o których mowa w ust.2,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DCB906E" w14:textId="56D8FD63" w:rsidR="00EC0241" w:rsidRDefault="00EC0241" w:rsidP="00095578">
      <w:pPr>
        <w:pStyle w:val="NormalnyWeb"/>
        <w:suppressAutoHyphens/>
        <w:spacing w:before="0" w:beforeAutospacing="0" w:after="0" w:afterAutospacing="0"/>
        <w:jc w:val="both"/>
        <w:rPr>
          <w:rFonts w:ascii="Cambria" w:eastAsiaTheme="minorHAnsi" w:hAnsi="Cambria" w:cstheme="minorBidi"/>
          <w:lang w:eastAsia="en-US"/>
        </w:rPr>
      </w:pPr>
    </w:p>
    <w:p w14:paraId="5D7D90A3" w14:textId="77777777" w:rsidR="00095578" w:rsidRPr="00D704C8" w:rsidRDefault="00095578" w:rsidP="00095578">
      <w:pPr>
        <w:pStyle w:val="NormalnyWeb"/>
        <w:suppressAutoHyphens/>
        <w:spacing w:before="0" w:beforeAutospacing="0" w:after="0" w:afterAutospacing="0"/>
        <w:jc w:val="both"/>
        <w:rPr>
          <w:rStyle w:val="dane1"/>
          <w:rFonts w:ascii="Cambria" w:hAnsi="Cambria" w:cs="Calibri"/>
        </w:rPr>
      </w:pPr>
    </w:p>
    <w:p w14:paraId="2856ADCB" w14:textId="1570B709" w:rsidR="00CC05F5" w:rsidRPr="00EC0241" w:rsidRDefault="007A1ED9" w:rsidP="00EC0241">
      <w:pPr>
        <w:pBdr>
          <w:top w:val="single" w:sz="4" w:space="1" w:color="auto"/>
          <w:left w:val="single" w:sz="4" w:space="4" w:color="auto"/>
          <w:bottom w:val="single" w:sz="4" w:space="1" w:color="auto"/>
          <w:right w:val="single" w:sz="4" w:space="4" w:color="auto"/>
        </w:pBdr>
        <w:jc w:val="center"/>
        <w:rPr>
          <w:rFonts w:ascii="Cambria" w:hAnsi="Cambria" w:cs="Arial"/>
          <w:b/>
          <w:bCs/>
          <w:sz w:val="24"/>
          <w:szCs w:val="24"/>
        </w:rPr>
      </w:pPr>
      <w:r w:rsidRPr="00D704C8">
        <w:rPr>
          <w:rFonts w:ascii="Cambria" w:hAnsi="Cambria" w:cs="Arial"/>
          <w:b/>
          <w:bCs/>
          <w:sz w:val="24"/>
          <w:szCs w:val="24"/>
        </w:rPr>
        <w:t>IX. Wykaz oświadczeń lub dokumentów, potwierdzających spełnianie warunków udziału w postępowani</w:t>
      </w:r>
      <w:r w:rsidR="00CC05F5" w:rsidRPr="00D704C8">
        <w:rPr>
          <w:rFonts w:ascii="Cambria" w:hAnsi="Cambria" w:cs="Arial"/>
          <w:b/>
          <w:bCs/>
          <w:sz w:val="24"/>
          <w:szCs w:val="24"/>
        </w:rPr>
        <w:t>u oraz brak podstaw wykluczenia</w:t>
      </w:r>
    </w:p>
    <w:p w14:paraId="20560137" w14:textId="7D6FAF3D" w:rsidR="008E0869" w:rsidRPr="00D704C8" w:rsidRDefault="00EC0241" w:rsidP="00BC39A4">
      <w:pPr>
        <w:autoSpaceDE w:val="0"/>
        <w:autoSpaceDN w:val="0"/>
        <w:adjustRightInd w:val="0"/>
        <w:jc w:val="both"/>
        <w:rPr>
          <w:rFonts w:ascii="Cambria" w:hAnsi="Cambria" w:cs="Calibri"/>
          <w:sz w:val="24"/>
          <w:szCs w:val="24"/>
        </w:rPr>
      </w:pPr>
      <w:r>
        <w:rPr>
          <w:rFonts w:ascii="Cambria" w:hAnsi="Cambria" w:cs="Calibri"/>
          <w:sz w:val="24"/>
          <w:szCs w:val="24"/>
        </w:rPr>
        <w:br/>
      </w:r>
      <w:r w:rsidR="008E0869" w:rsidRPr="00D704C8">
        <w:rPr>
          <w:rFonts w:ascii="Cambria" w:hAnsi="Cambria" w:cs="Calibri"/>
          <w:sz w:val="24"/>
          <w:szCs w:val="24"/>
        </w:rPr>
        <w:t xml:space="preserve">Wykonawca, którego oferta zostanie najwyżej oceniona na podstawie kryteriów oceny </w:t>
      </w:r>
      <w:r w:rsidR="008E0869" w:rsidRPr="00D704C8">
        <w:rPr>
          <w:rFonts w:ascii="Cambria" w:hAnsi="Cambria" w:cs="Calibri"/>
          <w:sz w:val="24"/>
          <w:szCs w:val="24"/>
        </w:rPr>
        <w:lastRenderedPageBreak/>
        <w:t>ofert, na wezwanie Zamawiającego w terminie nie krótszym niż 5 dni zobowiązany będzie złożyć aktualne na dzień złożenia oświadczeń lub dokumentów  następujące dokumenty:</w:t>
      </w:r>
    </w:p>
    <w:p w14:paraId="1E7964DD" w14:textId="77777777" w:rsidR="008E0869" w:rsidRPr="00D704C8" w:rsidRDefault="008E0869" w:rsidP="004766F9">
      <w:pPr>
        <w:pStyle w:val="Akapitzlist"/>
        <w:numPr>
          <w:ilvl w:val="0"/>
          <w:numId w:val="33"/>
        </w:numPr>
        <w:autoSpaceDE w:val="0"/>
        <w:autoSpaceDN w:val="0"/>
        <w:adjustRightInd w:val="0"/>
        <w:spacing w:after="0"/>
        <w:ind w:left="0" w:firstLine="0"/>
        <w:jc w:val="both"/>
        <w:rPr>
          <w:rFonts w:ascii="Cambria" w:hAnsi="Cambria" w:cs="Calibri"/>
          <w:bCs/>
          <w:sz w:val="24"/>
          <w:szCs w:val="24"/>
        </w:rPr>
      </w:pPr>
      <w:r w:rsidRPr="00D704C8">
        <w:rPr>
          <w:rFonts w:ascii="Cambria" w:hAnsi="Cambria" w:cs="Calibri"/>
          <w:bCs/>
          <w:sz w:val="24"/>
          <w:szCs w:val="24"/>
        </w:rPr>
        <w:t>W celu wykazania braku podstaw do wykluczenia z postępowania Zamawiający żąda złożenia następujących oświadczeń i dokumentów :</w:t>
      </w:r>
    </w:p>
    <w:p w14:paraId="321F2982" w14:textId="57C63EF7" w:rsidR="008E0869" w:rsidRPr="00D704C8" w:rsidRDefault="008E0869" w:rsidP="004766F9">
      <w:pPr>
        <w:numPr>
          <w:ilvl w:val="1"/>
          <w:numId w:val="25"/>
        </w:numPr>
        <w:tabs>
          <w:tab w:val="num" w:pos="720"/>
        </w:tabs>
        <w:spacing w:after="0"/>
        <w:ind w:left="709" w:hanging="283"/>
        <w:jc w:val="both"/>
        <w:rPr>
          <w:rFonts w:ascii="Cambria" w:hAnsi="Cambria" w:cs="Calibri"/>
          <w:sz w:val="24"/>
          <w:szCs w:val="24"/>
        </w:rPr>
      </w:pPr>
      <w:r w:rsidRPr="00D704C8">
        <w:rPr>
          <w:rFonts w:ascii="Cambria" w:hAnsi="Cambria" w:cs="Calibri"/>
          <w:sz w:val="24"/>
          <w:szCs w:val="24"/>
        </w:rPr>
        <w:t>zaświadczenia właściwego naczelnika urzędu skarbowego lub oświadczenie wykonawcy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67D883" w14:textId="5A5D9503" w:rsidR="008E0869" w:rsidRPr="007E0DD8" w:rsidRDefault="008E0869" w:rsidP="008E0869">
      <w:pPr>
        <w:numPr>
          <w:ilvl w:val="1"/>
          <w:numId w:val="25"/>
        </w:numPr>
        <w:tabs>
          <w:tab w:val="num" w:pos="720"/>
        </w:tabs>
        <w:spacing w:after="0"/>
        <w:ind w:left="709" w:hanging="283"/>
        <w:jc w:val="both"/>
        <w:rPr>
          <w:rFonts w:ascii="Cambria" w:hAnsi="Cambria" w:cs="Calibri"/>
          <w:sz w:val="24"/>
          <w:szCs w:val="24"/>
        </w:rPr>
      </w:pPr>
      <w:r w:rsidRPr="00D704C8">
        <w:rPr>
          <w:rFonts w:ascii="Cambria" w:hAnsi="Cambria" w:cs="Calibri"/>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7E0DD8">
        <w:rPr>
          <w:rFonts w:ascii="Cambria" w:hAnsi="Cambria" w:cs="Calibri"/>
          <w:sz w:val="24"/>
          <w:szCs w:val="24"/>
        </w:rPr>
        <w:br/>
      </w:r>
    </w:p>
    <w:p w14:paraId="0EE9FAA0" w14:textId="77777777" w:rsidR="008E0869" w:rsidRPr="00D704C8" w:rsidRDefault="008E0869" w:rsidP="008E0869">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Cambria" w:hAnsi="Cambria" w:cs="Calibri"/>
          <w:b/>
          <w:bCs/>
          <w:sz w:val="24"/>
          <w:szCs w:val="24"/>
        </w:rPr>
      </w:pPr>
      <w:r w:rsidRPr="00D704C8">
        <w:rPr>
          <w:rFonts w:ascii="Cambria" w:hAnsi="Cambria" w:cs="Calibri"/>
          <w:b/>
          <w:bCs/>
          <w:sz w:val="24"/>
          <w:szCs w:val="24"/>
        </w:rPr>
        <w:t>UWAGA:</w:t>
      </w:r>
    </w:p>
    <w:p w14:paraId="63B699BE" w14:textId="6E04241C" w:rsidR="008E0869" w:rsidRPr="007E0DD8" w:rsidRDefault="008E0869" w:rsidP="007E0DD8">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Cambria" w:hAnsi="Cambria" w:cs="Calibri"/>
          <w:b/>
          <w:bCs/>
          <w:sz w:val="24"/>
          <w:szCs w:val="24"/>
        </w:rPr>
      </w:pPr>
      <w:r w:rsidRPr="00D704C8">
        <w:rPr>
          <w:rFonts w:ascii="Cambria" w:hAnsi="Cambria" w:cs="Calibri"/>
          <w:sz w:val="24"/>
          <w:szCs w:val="24"/>
        </w:rPr>
        <w:t>W przypadku składania ofert przez spółki cywilne, zaświadczenia z ZUS i US dotyczą każdego ze wspólników oraz za spółkę.</w:t>
      </w:r>
    </w:p>
    <w:p w14:paraId="6F350036" w14:textId="1298A3AD" w:rsidR="008E0869" w:rsidRPr="007E0DD8" w:rsidRDefault="008E0869" w:rsidP="007E0DD8">
      <w:pPr>
        <w:numPr>
          <w:ilvl w:val="1"/>
          <w:numId w:val="25"/>
        </w:numPr>
        <w:tabs>
          <w:tab w:val="num" w:pos="720"/>
        </w:tabs>
        <w:spacing w:after="0"/>
        <w:ind w:left="709" w:hanging="283"/>
        <w:jc w:val="both"/>
        <w:rPr>
          <w:rFonts w:ascii="Cambria" w:hAnsi="Cambria" w:cs="Calibri"/>
          <w:sz w:val="24"/>
          <w:szCs w:val="24"/>
        </w:rPr>
      </w:pPr>
      <w:r w:rsidRPr="00D704C8">
        <w:rPr>
          <w:rFonts w:ascii="Cambria" w:hAnsi="Cambria" w:cs="Calibri"/>
          <w:sz w:val="24"/>
          <w:szCs w:val="24"/>
        </w:rPr>
        <w:t>odpisu z właściwego rejestru lub z centralnej ewidencji i informa</w:t>
      </w:r>
      <w:r w:rsidRPr="007E0DD8">
        <w:rPr>
          <w:rFonts w:ascii="Cambria" w:hAnsi="Cambria" w:cs="Calibri"/>
          <w:sz w:val="24"/>
          <w:szCs w:val="24"/>
        </w:rPr>
        <w:t>cji o działalności gospodarczej, jeżeli odrębne przepisy wymagają wpisu do rejestru lub ewidencji, w celu potwierdzenia braku podstaw wykluczenia na podstawie art.</w:t>
      </w:r>
      <w:r w:rsidR="003C3B9F" w:rsidRPr="007E0DD8">
        <w:rPr>
          <w:rFonts w:ascii="Cambria" w:hAnsi="Cambria" w:cs="Calibri"/>
          <w:sz w:val="24"/>
          <w:szCs w:val="24"/>
        </w:rPr>
        <w:t xml:space="preserve"> </w:t>
      </w:r>
      <w:r w:rsidRPr="007E0DD8">
        <w:rPr>
          <w:rFonts w:ascii="Cambria" w:hAnsi="Cambria" w:cs="Calibri"/>
          <w:sz w:val="24"/>
          <w:szCs w:val="24"/>
        </w:rPr>
        <w:t>109 ust.</w:t>
      </w:r>
      <w:r w:rsidR="003C3B9F" w:rsidRPr="007E0DD8">
        <w:rPr>
          <w:rFonts w:ascii="Cambria" w:hAnsi="Cambria" w:cs="Calibri"/>
          <w:sz w:val="24"/>
          <w:szCs w:val="24"/>
        </w:rPr>
        <w:t xml:space="preserve"> </w:t>
      </w:r>
      <w:r w:rsidRPr="007E0DD8">
        <w:rPr>
          <w:rFonts w:ascii="Cambria" w:hAnsi="Cambria" w:cs="Calibri"/>
          <w:sz w:val="24"/>
          <w:szCs w:val="24"/>
        </w:rPr>
        <w:t xml:space="preserve">1 </w:t>
      </w:r>
      <w:r w:rsidR="003C3B9F" w:rsidRPr="007E0DD8">
        <w:rPr>
          <w:rFonts w:ascii="Cambria" w:hAnsi="Cambria" w:cs="Calibri"/>
          <w:sz w:val="24"/>
          <w:szCs w:val="24"/>
        </w:rPr>
        <w:br/>
      </w:r>
      <w:r w:rsidRPr="007E0DD8">
        <w:rPr>
          <w:rFonts w:ascii="Cambria" w:hAnsi="Cambria" w:cs="Calibri"/>
          <w:sz w:val="24"/>
          <w:szCs w:val="24"/>
        </w:rPr>
        <w:t>pkt</w:t>
      </w:r>
      <w:r w:rsidR="003C3B9F" w:rsidRPr="007E0DD8">
        <w:rPr>
          <w:rFonts w:ascii="Cambria" w:hAnsi="Cambria" w:cs="Calibri"/>
          <w:sz w:val="24"/>
          <w:szCs w:val="24"/>
        </w:rPr>
        <w:t xml:space="preserve"> </w:t>
      </w:r>
      <w:r w:rsidRPr="007E0DD8">
        <w:rPr>
          <w:rFonts w:ascii="Cambria" w:hAnsi="Cambria" w:cs="Calibri"/>
          <w:sz w:val="24"/>
          <w:szCs w:val="24"/>
        </w:rPr>
        <w:t xml:space="preserve">4 ustawy </w:t>
      </w:r>
      <w:proofErr w:type="spellStart"/>
      <w:r w:rsidRPr="007E0DD8">
        <w:rPr>
          <w:rFonts w:ascii="Cambria" w:hAnsi="Cambria" w:cs="Calibri"/>
          <w:sz w:val="24"/>
          <w:szCs w:val="24"/>
        </w:rPr>
        <w:t>Pzp</w:t>
      </w:r>
      <w:proofErr w:type="spellEnd"/>
      <w:r w:rsidRPr="007E0DD8">
        <w:rPr>
          <w:rFonts w:ascii="Cambria" w:hAnsi="Cambria" w:cs="Calibri"/>
          <w:sz w:val="24"/>
          <w:szCs w:val="24"/>
        </w:rPr>
        <w:t>;</w:t>
      </w:r>
    </w:p>
    <w:p w14:paraId="5F5610ED" w14:textId="29DE3D00" w:rsidR="008E0869" w:rsidRDefault="008E0869" w:rsidP="004766F9">
      <w:pPr>
        <w:numPr>
          <w:ilvl w:val="1"/>
          <w:numId w:val="25"/>
        </w:numPr>
        <w:tabs>
          <w:tab w:val="num" w:pos="720"/>
        </w:tabs>
        <w:spacing w:after="0"/>
        <w:ind w:left="709" w:hanging="283"/>
        <w:jc w:val="both"/>
        <w:rPr>
          <w:rFonts w:ascii="Cambria" w:hAnsi="Cambria" w:cs="Calibri"/>
          <w:sz w:val="24"/>
          <w:szCs w:val="24"/>
        </w:rPr>
      </w:pPr>
      <w:r w:rsidRPr="00D704C8">
        <w:rPr>
          <w:rFonts w:ascii="Cambria" w:hAnsi="Cambria" w:cs="Calibri"/>
          <w:sz w:val="24"/>
          <w:szCs w:val="24"/>
        </w:rPr>
        <w:t>oświadczenie wykonawcy o niezaleganiu z opłacaniem podatków i opłat lokalnych, o których mowa w ustawie z dnia 12 stycznia 1991 r. o podatkach i opłatach lokalnych (</w:t>
      </w:r>
      <w:proofErr w:type="spellStart"/>
      <w:r w:rsidRPr="00D704C8">
        <w:rPr>
          <w:rFonts w:ascii="Cambria" w:hAnsi="Cambria" w:cs="Calibri"/>
          <w:sz w:val="24"/>
          <w:szCs w:val="24"/>
        </w:rPr>
        <w:t>t.j</w:t>
      </w:r>
      <w:proofErr w:type="spellEnd"/>
      <w:r w:rsidRPr="00D704C8">
        <w:rPr>
          <w:rFonts w:ascii="Cambria" w:hAnsi="Cambria" w:cs="Calibri"/>
          <w:sz w:val="24"/>
          <w:szCs w:val="24"/>
        </w:rPr>
        <w:t>. Dz. U z 2019 r. poz. 1170)</w:t>
      </w:r>
    </w:p>
    <w:p w14:paraId="4DD6F1AE" w14:textId="4A028165" w:rsidR="006A675D" w:rsidRDefault="006A675D" w:rsidP="006A675D">
      <w:pPr>
        <w:tabs>
          <w:tab w:val="num" w:pos="1014"/>
        </w:tabs>
        <w:spacing w:after="0"/>
        <w:jc w:val="both"/>
        <w:rPr>
          <w:rFonts w:ascii="Cambria" w:hAnsi="Cambria" w:cs="Calibri"/>
          <w:sz w:val="24"/>
          <w:szCs w:val="24"/>
        </w:rPr>
      </w:pPr>
    </w:p>
    <w:p w14:paraId="5D2AC9B8" w14:textId="77777777" w:rsidR="006A675D" w:rsidRPr="00D704C8" w:rsidRDefault="006A675D" w:rsidP="006A675D">
      <w:pPr>
        <w:tabs>
          <w:tab w:val="num" w:pos="1014"/>
        </w:tabs>
        <w:spacing w:after="0"/>
        <w:jc w:val="both"/>
        <w:rPr>
          <w:rFonts w:ascii="Cambria" w:hAnsi="Cambria" w:cs="Calibri"/>
          <w:sz w:val="24"/>
          <w:szCs w:val="24"/>
        </w:rPr>
      </w:pPr>
    </w:p>
    <w:p w14:paraId="7E661CAF" w14:textId="77777777" w:rsidR="00CC05F5" w:rsidRPr="00D704C8" w:rsidRDefault="00CC05F5" w:rsidP="00CC05F5">
      <w:pPr>
        <w:spacing w:after="0"/>
        <w:ind w:left="709"/>
        <w:jc w:val="both"/>
        <w:rPr>
          <w:rFonts w:ascii="Cambria" w:hAnsi="Cambria" w:cs="Arial"/>
          <w:sz w:val="24"/>
          <w:szCs w:val="24"/>
        </w:rPr>
      </w:pPr>
    </w:p>
    <w:p w14:paraId="2E6759F0" w14:textId="77777777" w:rsidR="008E0869" w:rsidRPr="00D704C8" w:rsidRDefault="008E0869" w:rsidP="001A51FE">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Cambria" w:hAnsi="Cambria" w:cs="Calibri"/>
          <w:b/>
          <w:bCs/>
          <w:sz w:val="24"/>
          <w:szCs w:val="24"/>
        </w:rPr>
      </w:pPr>
      <w:r w:rsidRPr="00D704C8">
        <w:rPr>
          <w:rFonts w:ascii="Cambria" w:hAnsi="Cambria" w:cs="Calibri"/>
          <w:b/>
          <w:bCs/>
          <w:sz w:val="24"/>
          <w:szCs w:val="24"/>
        </w:rPr>
        <w:lastRenderedPageBreak/>
        <w:t>UWAGA:</w:t>
      </w:r>
    </w:p>
    <w:p w14:paraId="4DF22979" w14:textId="33B063E4" w:rsidR="008E0869" w:rsidRPr="00D704C8" w:rsidRDefault="008E0869" w:rsidP="001A51FE">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Cambria" w:hAnsi="Cambria" w:cs="Calibri"/>
          <w:b/>
          <w:bCs/>
          <w:sz w:val="24"/>
          <w:szCs w:val="24"/>
        </w:rPr>
      </w:pPr>
      <w:r w:rsidRPr="00D704C8">
        <w:rPr>
          <w:rFonts w:ascii="Cambria" w:hAnsi="Cambria" w:cs="Calibri"/>
          <w:sz w:val="24"/>
          <w:szCs w:val="24"/>
        </w:rPr>
        <w:t xml:space="preserve">W przypadku gdy wykonawca polega na zdolnościach lub sytuacji innych podmiotów Zamawiający będzie żądał dokumentów </w:t>
      </w:r>
      <w:r w:rsidR="00CC05F5" w:rsidRPr="00D704C8">
        <w:rPr>
          <w:rFonts w:ascii="Cambria" w:hAnsi="Cambria" w:cs="Calibri"/>
          <w:sz w:val="24"/>
          <w:szCs w:val="24"/>
        </w:rPr>
        <w:t>również dla tych podmiotów</w:t>
      </w:r>
    </w:p>
    <w:p w14:paraId="5E2DE644" w14:textId="77777777" w:rsidR="008E0869" w:rsidRPr="00D704C8" w:rsidRDefault="008E0869" w:rsidP="008E0869">
      <w:pPr>
        <w:autoSpaceDE w:val="0"/>
        <w:autoSpaceDN w:val="0"/>
        <w:adjustRightInd w:val="0"/>
        <w:ind w:left="426"/>
        <w:jc w:val="both"/>
        <w:rPr>
          <w:rFonts w:ascii="Cambria" w:hAnsi="Cambria" w:cs="Calibri"/>
          <w:b/>
          <w:bCs/>
          <w:sz w:val="24"/>
          <w:szCs w:val="24"/>
        </w:rPr>
      </w:pPr>
    </w:p>
    <w:p w14:paraId="21E79A58" w14:textId="77777777" w:rsidR="008E0869" w:rsidRPr="006F04EA" w:rsidRDefault="008E0869" w:rsidP="004766F9">
      <w:pPr>
        <w:pStyle w:val="Akapitzlist"/>
        <w:numPr>
          <w:ilvl w:val="0"/>
          <w:numId w:val="33"/>
        </w:numPr>
        <w:autoSpaceDE w:val="0"/>
        <w:autoSpaceDN w:val="0"/>
        <w:adjustRightInd w:val="0"/>
        <w:spacing w:after="0"/>
        <w:ind w:left="0" w:firstLine="0"/>
        <w:jc w:val="both"/>
        <w:rPr>
          <w:rFonts w:ascii="Cambria" w:hAnsi="Cambria" w:cs="Calibri"/>
          <w:bCs/>
          <w:sz w:val="24"/>
          <w:szCs w:val="24"/>
        </w:rPr>
      </w:pPr>
      <w:r w:rsidRPr="006F04EA">
        <w:rPr>
          <w:rFonts w:ascii="Cambria" w:hAnsi="Cambria" w:cs="Calibri"/>
          <w:bCs/>
          <w:sz w:val="24"/>
          <w:szCs w:val="24"/>
        </w:rPr>
        <w:t>W celu potwierdzenia spełniania warunków udziału w postępowaniu Zamawiający żąda złożenia następujących oświadczeń i dokumentów :</w:t>
      </w:r>
    </w:p>
    <w:p w14:paraId="031DFB31" w14:textId="4E719CA3" w:rsidR="00843ADA" w:rsidRPr="006F04EA" w:rsidRDefault="003F18DC" w:rsidP="006F04EA">
      <w:pPr>
        <w:pStyle w:val="Akapitzlist"/>
        <w:numPr>
          <w:ilvl w:val="0"/>
          <w:numId w:val="34"/>
        </w:numPr>
        <w:jc w:val="both"/>
        <w:rPr>
          <w:rFonts w:ascii="Cambria" w:hAnsi="Cambria" w:cs="Calibri"/>
          <w:sz w:val="24"/>
          <w:szCs w:val="24"/>
        </w:rPr>
      </w:pPr>
      <w:r w:rsidRPr="003F18DC">
        <w:rPr>
          <w:rFonts w:ascii="Cambria" w:hAnsi="Cambria" w:cs="Calibri"/>
          <w:sz w:val="24"/>
          <w:szCs w:val="24"/>
        </w:rPr>
        <w:t>wykazu dostaw wykonanych, a w przypadku świadczeń powtarzających się lub ciągłych również wykonywanych, w okresie ostatnich 3 lat, a jeżeli okres prowadzenia działalności jest krótszy – w tym okresie, wraz</w:t>
      </w:r>
      <w:r w:rsidR="002E792F">
        <w:rPr>
          <w:rFonts w:ascii="Cambria" w:hAnsi="Cambria" w:cs="Calibri"/>
          <w:sz w:val="24"/>
          <w:szCs w:val="24"/>
        </w:rPr>
        <w:t xml:space="preserve"> </w:t>
      </w:r>
      <w:r w:rsidRPr="002E792F">
        <w:rPr>
          <w:rFonts w:ascii="Cambria" w:hAnsi="Cambria" w:cs="Calibri"/>
          <w:sz w:val="24"/>
          <w:szCs w:val="24"/>
        </w:rPr>
        <w:t>z podaniem ich wartości, przedmiotu, dat wykonania i podmiotów, na rzecz których dostawy</w:t>
      </w:r>
      <w:r w:rsidR="002E792F">
        <w:rPr>
          <w:rFonts w:ascii="Cambria" w:hAnsi="Cambria" w:cs="Calibri"/>
          <w:sz w:val="24"/>
          <w:szCs w:val="24"/>
        </w:rPr>
        <w:t xml:space="preserve"> </w:t>
      </w:r>
      <w:r w:rsidRPr="002E792F">
        <w:rPr>
          <w:rFonts w:ascii="Cambria" w:hAnsi="Cambria" w:cs="Calibri"/>
          <w:sz w:val="24"/>
          <w:szCs w:val="24"/>
        </w:rPr>
        <w:t>zostały wykonane lub są wykonywane, oraz załączeniem dowodów określających, czy te dostawy zostały wykonane lub</w:t>
      </w:r>
      <w:r w:rsidR="002E792F">
        <w:rPr>
          <w:rFonts w:ascii="Cambria" w:hAnsi="Cambria" w:cs="Calibri"/>
          <w:sz w:val="24"/>
          <w:szCs w:val="24"/>
        </w:rPr>
        <w:t xml:space="preserve"> </w:t>
      </w:r>
      <w:r w:rsidRPr="002E792F">
        <w:rPr>
          <w:rFonts w:ascii="Cambria" w:hAnsi="Cambria" w:cs="Calibri"/>
          <w:sz w:val="24"/>
          <w:szCs w:val="24"/>
        </w:rPr>
        <w:t>są wykonywane należycie, przy czym dowodami, o których mowa, są referencje bądź inne dokumenty sporządzone</w:t>
      </w:r>
      <w:r w:rsidR="00BF0762">
        <w:rPr>
          <w:rFonts w:ascii="Cambria" w:hAnsi="Cambria" w:cs="Calibri"/>
          <w:sz w:val="24"/>
          <w:szCs w:val="24"/>
        </w:rPr>
        <w:t xml:space="preserve"> </w:t>
      </w:r>
      <w:r w:rsidRPr="00BF0762">
        <w:rPr>
          <w:rFonts w:ascii="Cambria" w:hAnsi="Cambria" w:cs="Calibri"/>
          <w:sz w:val="24"/>
          <w:szCs w:val="24"/>
        </w:rPr>
        <w:t>przez podmiot, na rzecz którego dostawy</w:t>
      </w:r>
      <w:r w:rsidR="006F04EA">
        <w:rPr>
          <w:rFonts w:ascii="Cambria" w:hAnsi="Cambria" w:cs="Calibri"/>
          <w:sz w:val="24"/>
          <w:szCs w:val="24"/>
        </w:rPr>
        <w:t xml:space="preserve"> </w:t>
      </w:r>
      <w:r w:rsidRPr="00BF0762">
        <w:rPr>
          <w:rFonts w:ascii="Cambria" w:hAnsi="Cambria" w:cs="Calibri"/>
          <w:sz w:val="24"/>
          <w:szCs w:val="24"/>
        </w:rPr>
        <w:t>zostały wykonane, a w przypadku świadczeń powtarzających się</w:t>
      </w:r>
      <w:r w:rsidR="006F04EA">
        <w:rPr>
          <w:rFonts w:ascii="Cambria" w:hAnsi="Cambria" w:cs="Calibri"/>
          <w:sz w:val="24"/>
          <w:szCs w:val="24"/>
        </w:rPr>
        <w:t xml:space="preserve"> </w:t>
      </w:r>
      <w:r w:rsidRPr="006F04EA">
        <w:rPr>
          <w:rFonts w:ascii="Cambria" w:hAnsi="Cambria" w:cs="Calibri"/>
          <w:sz w:val="24"/>
          <w:szCs w:val="24"/>
        </w:rPr>
        <w:t>lub ciągłych są wykonywane, a jeżeli wykonawca z przyczyn niezależnych od niego nie jest w stanie uzyskać tych</w:t>
      </w:r>
      <w:r w:rsidR="006F04EA">
        <w:rPr>
          <w:rFonts w:ascii="Cambria" w:hAnsi="Cambria" w:cs="Calibri"/>
          <w:sz w:val="24"/>
          <w:szCs w:val="24"/>
        </w:rPr>
        <w:t xml:space="preserve"> </w:t>
      </w:r>
      <w:r w:rsidRPr="006F04EA">
        <w:rPr>
          <w:rFonts w:ascii="Cambria" w:hAnsi="Cambria" w:cs="Calibri"/>
          <w:sz w:val="24"/>
          <w:szCs w:val="24"/>
        </w:rPr>
        <w:t>dokumentów – oświadczenie wykonawcy; w przypadku świadczeń</w:t>
      </w:r>
      <w:r w:rsidR="006F04EA">
        <w:rPr>
          <w:rFonts w:ascii="Cambria" w:hAnsi="Cambria" w:cs="Calibri"/>
          <w:sz w:val="24"/>
          <w:szCs w:val="24"/>
        </w:rPr>
        <w:t xml:space="preserve"> </w:t>
      </w:r>
      <w:r w:rsidRPr="006F04EA">
        <w:rPr>
          <w:rFonts w:ascii="Cambria" w:hAnsi="Cambria" w:cs="Calibri"/>
          <w:sz w:val="24"/>
          <w:szCs w:val="24"/>
        </w:rPr>
        <w:t>powtarzających się lub ciągłych nadal wykonywanych referencje bądź inne dokumenty potwierdzające ich należyte wykonywanie powinny być wystawione w okresie</w:t>
      </w:r>
      <w:r w:rsidR="006F04EA">
        <w:rPr>
          <w:rFonts w:ascii="Cambria" w:hAnsi="Cambria" w:cs="Calibri"/>
          <w:sz w:val="24"/>
          <w:szCs w:val="24"/>
        </w:rPr>
        <w:t xml:space="preserve"> </w:t>
      </w:r>
      <w:r w:rsidRPr="006F04EA">
        <w:rPr>
          <w:rFonts w:ascii="Cambria" w:hAnsi="Cambria" w:cs="Calibri"/>
          <w:sz w:val="24"/>
          <w:szCs w:val="24"/>
        </w:rPr>
        <w:t>ostatnich 3 miesięcy;</w:t>
      </w:r>
    </w:p>
    <w:p w14:paraId="7C98532E" w14:textId="77777777" w:rsidR="00BC39A4" w:rsidRPr="00D704C8" w:rsidRDefault="00BC39A4" w:rsidP="00BC39A4">
      <w:pPr>
        <w:pStyle w:val="Akapitzlist"/>
        <w:tabs>
          <w:tab w:val="left" w:pos="-1560"/>
          <w:tab w:val="left" w:pos="-1276"/>
        </w:tabs>
        <w:jc w:val="both"/>
        <w:rPr>
          <w:rFonts w:ascii="Cambria" w:hAnsi="Cambria" w:cs="Calibri"/>
          <w:sz w:val="24"/>
          <w:szCs w:val="24"/>
        </w:rPr>
      </w:pPr>
    </w:p>
    <w:p w14:paraId="3BADB6E9" w14:textId="77777777" w:rsidR="00095578" w:rsidRPr="00095578" w:rsidRDefault="008E0869" w:rsidP="0068181D">
      <w:pPr>
        <w:pStyle w:val="Akapitzlist"/>
        <w:numPr>
          <w:ilvl w:val="0"/>
          <w:numId w:val="33"/>
        </w:numPr>
        <w:spacing w:after="0" w:line="240" w:lineRule="auto"/>
        <w:ind w:left="0" w:firstLine="0"/>
        <w:jc w:val="both"/>
        <w:rPr>
          <w:rFonts w:ascii="Cambria" w:hAnsi="Cambria" w:cs="Calibri"/>
          <w:b/>
          <w:bCs/>
          <w:sz w:val="24"/>
          <w:szCs w:val="24"/>
        </w:rPr>
      </w:pPr>
      <w:r w:rsidRPr="00095578">
        <w:rPr>
          <w:rFonts w:ascii="Cambria" w:hAnsi="Cambria" w:cs="Calibri"/>
          <w:bCs/>
          <w:sz w:val="24"/>
          <w:szCs w:val="24"/>
        </w:rPr>
        <w:t xml:space="preserve">Wykonawca </w:t>
      </w:r>
      <w:r w:rsidR="00095578" w:rsidRPr="00095578">
        <w:rPr>
          <w:rFonts w:ascii="Cambria" w:hAnsi="Cambria" w:cs="Calibri"/>
          <w:bCs/>
          <w:sz w:val="24"/>
          <w:szCs w:val="24"/>
        </w:rPr>
        <w:t xml:space="preserve">na żądanie Zamawiającego </w:t>
      </w:r>
      <w:r w:rsidR="00BC39A4" w:rsidRPr="00095578">
        <w:rPr>
          <w:rFonts w:ascii="Cambria" w:hAnsi="Cambria" w:cs="Calibri"/>
          <w:bCs/>
          <w:sz w:val="24"/>
          <w:szCs w:val="24"/>
        </w:rPr>
        <w:t xml:space="preserve">przekaże Zamawiającemu </w:t>
      </w:r>
      <w:r w:rsidRPr="00095578">
        <w:rPr>
          <w:rFonts w:ascii="Cambria" w:hAnsi="Cambria" w:cs="Calibri"/>
          <w:sz w:val="24"/>
          <w:szCs w:val="24"/>
        </w:rPr>
        <w:t xml:space="preserve">oświadczenie o przynależności albo braku przynależności do tej samej grupy kapitałowej. </w:t>
      </w:r>
    </w:p>
    <w:p w14:paraId="358DC179" w14:textId="41502BD1" w:rsidR="008E0869" w:rsidRPr="00095578" w:rsidRDefault="008E0869" w:rsidP="00095578">
      <w:pPr>
        <w:pStyle w:val="Akapitzlist"/>
        <w:spacing w:after="0" w:line="240" w:lineRule="auto"/>
        <w:ind w:left="0"/>
        <w:jc w:val="both"/>
        <w:rPr>
          <w:rFonts w:ascii="Cambria" w:hAnsi="Cambria" w:cs="Calibri"/>
          <w:b/>
          <w:bCs/>
          <w:sz w:val="24"/>
          <w:szCs w:val="24"/>
        </w:rPr>
      </w:pPr>
      <w:r w:rsidRPr="00095578">
        <w:rPr>
          <w:rFonts w:ascii="Cambria" w:hAnsi="Cambria" w:cs="Calibri"/>
          <w:sz w:val="24"/>
          <w:szCs w:val="24"/>
        </w:rPr>
        <w:t xml:space="preserve">W przypadku przynależności do tej samej grupy kapitałowej </w:t>
      </w:r>
      <w:r w:rsidR="001A51FE" w:rsidRPr="00095578">
        <w:rPr>
          <w:rFonts w:ascii="Cambria" w:hAnsi="Cambria" w:cs="Calibri"/>
          <w:sz w:val="24"/>
          <w:szCs w:val="24"/>
        </w:rPr>
        <w:t>W</w:t>
      </w:r>
      <w:r w:rsidRPr="00095578">
        <w:rPr>
          <w:rFonts w:ascii="Cambria" w:hAnsi="Cambria" w:cs="Calibri"/>
          <w:sz w:val="24"/>
          <w:szCs w:val="24"/>
        </w:rPr>
        <w:t xml:space="preserve">ykonawca może złożyć wraz z oświadczeniem dokumenty bądź informacje potwierdzające, że powiązania </w:t>
      </w:r>
      <w:r w:rsidR="003C3B9F" w:rsidRPr="00095578">
        <w:rPr>
          <w:rFonts w:ascii="Cambria" w:hAnsi="Cambria" w:cs="Calibri"/>
          <w:sz w:val="24"/>
          <w:szCs w:val="24"/>
        </w:rPr>
        <w:br/>
      </w:r>
      <w:r w:rsidRPr="00095578">
        <w:rPr>
          <w:rFonts w:ascii="Cambria" w:hAnsi="Cambria" w:cs="Calibri"/>
          <w:sz w:val="24"/>
          <w:szCs w:val="24"/>
        </w:rPr>
        <w:t>z innym wykonawcą nie prowadzą do zakłócenia konkurencji w postępowani</w:t>
      </w:r>
      <w:r w:rsidR="0059004E" w:rsidRPr="00095578">
        <w:rPr>
          <w:rFonts w:ascii="Cambria" w:hAnsi="Cambria" w:cs="Calibri"/>
          <w:sz w:val="24"/>
          <w:szCs w:val="24"/>
        </w:rPr>
        <w:t>u.</w:t>
      </w:r>
    </w:p>
    <w:p w14:paraId="1A4415BA" w14:textId="77777777" w:rsidR="008E0869" w:rsidRPr="00D704C8" w:rsidRDefault="008E0869" w:rsidP="004766F9">
      <w:pPr>
        <w:pStyle w:val="Akapitzlist"/>
        <w:numPr>
          <w:ilvl w:val="3"/>
          <w:numId w:val="24"/>
        </w:numPr>
        <w:ind w:left="0" w:firstLine="0"/>
        <w:rPr>
          <w:rFonts w:ascii="Cambria" w:hAnsi="Cambria" w:cs="Calibri"/>
          <w:bCs/>
          <w:sz w:val="24"/>
          <w:szCs w:val="24"/>
        </w:rPr>
      </w:pPr>
      <w:r w:rsidRPr="00D704C8">
        <w:rPr>
          <w:rFonts w:ascii="Cambria" w:hAnsi="Cambria" w:cs="Calibri"/>
          <w:bCs/>
          <w:sz w:val="24"/>
          <w:szCs w:val="24"/>
        </w:rPr>
        <w:t xml:space="preserve">Uzupełnianie dokumentów zgodnie za art. 128 ustawy </w:t>
      </w:r>
      <w:proofErr w:type="spellStart"/>
      <w:r w:rsidRPr="00D704C8">
        <w:rPr>
          <w:rFonts w:ascii="Cambria" w:hAnsi="Cambria" w:cs="Calibri"/>
          <w:bCs/>
          <w:sz w:val="24"/>
          <w:szCs w:val="24"/>
        </w:rPr>
        <w:t>Pzp</w:t>
      </w:r>
      <w:proofErr w:type="spellEnd"/>
      <w:r w:rsidRPr="00D704C8">
        <w:rPr>
          <w:rFonts w:ascii="Cambria" w:hAnsi="Cambria" w:cs="Calibri"/>
          <w:bCs/>
          <w:sz w:val="24"/>
          <w:szCs w:val="24"/>
        </w:rPr>
        <w:t>.</w:t>
      </w:r>
    </w:p>
    <w:p w14:paraId="41024115" w14:textId="2F426260" w:rsidR="00BC39A4" w:rsidRPr="00D704C8" w:rsidRDefault="00BC39A4" w:rsidP="004766F9">
      <w:pPr>
        <w:pStyle w:val="Akapitzlist"/>
        <w:numPr>
          <w:ilvl w:val="0"/>
          <w:numId w:val="35"/>
        </w:numPr>
        <w:spacing w:after="0"/>
        <w:jc w:val="both"/>
        <w:rPr>
          <w:rFonts w:ascii="Cambria" w:hAnsi="Cambria" w:cs="Calibri"/>
          <w:sz w:val="24"/>
          <w:szCs w:val="24"/>
        </w:rPr>
      </w:pPr>
      <w:r w:rsidRPr="00D704C8">
        <w:rPr>
          <w:rFonts w:ascii="Cambria" w:hAnsi="Cambria" w:cs="Calibri"/>
          <w:sz w:val="24"/>
          <w:szCs w:val="24"/>
        </w:rPr>
        <w:t>j</w:t>
      </w:r>
      <w:r w:rsidR="008E0869" w:rsidRPr="00D704C8">
        <w:rPr>
          <w:rFonts w:ascii="Cambria" w:hAnsi="Cambria" w:cs="Calibri"/>
          <w:sz w:val="24"/>
          <w:szCs w:val="24"/>
        </w:rPr>
        <w:t xml:space="preserve">eżeli wykonawca nie złożył oświadczenia, o którym mowa w art. 125 ust. 1 ustawy </w:t>
      </w:r>
      <w:proofErr w:type="spellStart"/>
      <w:r w:rsidR="008E0869" w:rsidRPr="00D704C8">
        <w:rPr>
          <w:rFonts w:ascii="Cambria" w:hAnsi="Cambria" w:cs="Calibri"/>
          <w:sz w:val="24"/>
          <w:szCs w:val="24"/>
        </w:rPr>
        <w:t>Pzp</w:t>
      </w:r>
      <w:proofErr w:type="spellEnd"/>
      <w:r w:rsidR="008E0869" w:rsidRPr="00D704C8">
        <w:rPr>
          <w:rFonts w:ascii="Cambria" w:hAnsi="Cambria" w:cs="Calibri"/>
          <w:sz w:val="24"/>
          <w:szCs w:val="24"/>
        </w:rPr>
        <w:t>, oświadczeń lub dokumentów potwierdzających okoliczności, o</w:t>
      </w:r>
      <w:r w:rsidR="003C3B9F" w:rsidRPr="00D704C8">
        <w:rPr>
          <w:rFonts w:ascii="Cambria" w:hAnsi="Cambria" w:cs="Calibri"/>
          <w:sz w:val="24"/>
          <w:szCs w:val="24"/>
        </w:rPr>
        <w:t xml:space="preserve"> </w:t>
      </w:r>
      <w:r w:rsidR="008E0869" w:rsidRPr="00D704C8">
        <w:rPr>
          <w:rFonts w:ascii="Cambria" w:hAnsi="Cambria" w:cs="Calibri"/>
          <w:sz w:val="24"/>
          <w:szCs w:val="24"/>
        </w:rPr>
        <w:t xml:space="preserve">których mowa w art. 109 ust. 1 ustawy </w:t>
      </w:r>
      <w:proofErr w:type="spellStart"/>
      <w:r w:rsidR="008E0869" w:rsidRPr="00D704C8">
        <w:rPr>
          <w:rFonts w:ascii="Cambria" w:hAnsi="Cambria" w:cs="Calibri"/>
          <w:sz w:val="24"/>
          <w:szCs w:val="24"/>
        </w:rPr>
        <w:t>Pzp</w:t>
      </w:r>
      <w:proofErr w:type="spellEnd"/>
      <w:r w:rsidR="008E0869" w:rsidRPr="00D704C8">
        <w:rPr>
          <w:rFonts w:ascii="Cambria" w:hAnsi="Cambria" w:cs="Calibri"/>
          <w:sz w:val="24"/>
          <w:szCs w:val="24"/>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bez względu na złożenie, uzupełnienie lub poprawienie lub zachodzą przesłanki do unieważnienia postę</w:t>
      </w:r>
      <w:r w:rsidRPr="00D704C8">
        <w:rPr>
          <w:rFonts w:ascii="Cambria" w:hAnsi="Cambria" w:cs="Calibri"/>
          <w:sz w:val="24"/>
          <w:szCs w:val="24"/>
        </w:rPr>
        <w:t>powania.</w:t>
      </w:r>
    </w:p>
    <w:p w14:paraId="0E87AB88" w14:textId="77777777" w:rsidR="00BC39A4" w:rsidRPr="00D704C8" w:rsidRDefault="008E0869" w:rsidP="004766F9">
      <w:pPr>
        <w:pStyle w:val="Akapitzlist"/>
        <w:numPr>
          <w:ilvl w:val="0"/>
          <w:numId w:val="35"/>
        </w:numPr>
        <w:spacing w:after="0"/>
        <w:jc w:val="both"/>
        <w:rPr>
          <w:rFonts w:ascii="Cambria" w:hAnsi="Cambria" w:cs="Calibri"/>
          <w:sz w:val="24"/>
          <w:szCs w:val="24"/>
        </w:rPr>
      </w:pPr>
      <w:r w:rsidRPr="00D704C8">
        <w:rPr>
          <w:rFonts w:ascii="Cambria" w:hAnsi="Cambria" w:cs="Calibri"/>
          <w:sz w:val="24"/>
          <w:szCs w:val="24"/>
        </w:rPr>
        <w:t>Wykonawca składa podmiotowe środki dowodowe na wezwanie, o którym mowa w ust. 1 , aktualne na dzień złożenia</w:t>
      </w:r>
      <w:r w:rsidR="00BC39A4" w:rsidRPr="00D704C8">
        <w:rPr>
          <w:rFonts w:ascii="Cambria" w:hAnsi="Cambria" w:cs="Calibri"/>
          <w:sz w:val="24"/>
          <w:szCs w:val="24"/>
        </w:rPr>
        <w:t>.</w:t>
      </w:r>
    </w:p>
    <w:p w14:paraId="05CC3F46" w14:textId="7901EE78" w:rsidR="00BC39A4" w:rsidRPr="00D704C8" w:rsidRDefault="008E0869" w:rsidP="004766F9">
      <w:pPr>
        <w:pStyle w:val="Akapitzlist"/>
        <w:numPr>
          <w:ilvl w:val="0"/>
          <w:numId w:val="35"/>
        </w:numPr>
        <w:spacing w:after="0"/>
        <w:jc w:val="both"/>
        <w:rPr>
          <w:rFonts w:ascii="Cambria" w:hAnsi="Cambria" w:cs="Calibri"/>
          <w:sz w:val="24"/>
          <w:szCs w:val="24"/>
        </w:rPr>
      </w:pPr>
      <w:r w:rsidRPr="00D704C8">
        <w:rPr>
          <w:rFonts w:ascii="Cambria" w:hAnsi="Cambria" w:cs="Calibri"/>
          <w:sz w:val="24"/>
          <w:szCs w:val="24"/>
        </w:rPr>
        <w:lastRenderedPageBreak/>
        <w:t>Zamawiający może żądać od wykonawców wyjaśnień dotyczących treści oświadczenia, o którym mowa w art. 125 ust.</w:t>
      </w:r>
      <w:r w:rsidR="007E0DD8">
        <w:rPr>
          <w:rFonts w:ascii="Cambria" w:hAnsi="Cambria" w:cs="Calibri"/>
          <w:sz w:val="24"/>
          <w:szCs w:val="24"/>
        </w:rPr>
        <w:t xml:space="preserve"> </w:t>
      </w:r>
      <w:r w:rsidRPr="00D704C8">
        <w:rPr>
          <w:rFonts w:ascii="Cambria" w:hAnsi="Cambria" w:cs="Calibri"/>
          <w:sz w:val="24"/>
          <w:szCs w:val="24"/>
        </w:rPr>
        <w:t xml:space="preserve">1 ustawy </w:t>
      </w:r>
      <w:proofErr w:type="spellStart"/>
      <w:r w:rsidRPr="00D704C8">
        <w:rPr>
          <w:rFonts w:ascii="Cambria" w:hAnsi="Cambria" w:cs="Calibri"/>
          <w:sz w:val="24"/>
          <w:szCs w:val="24"/>
        </w:rPr>
        <w:t>Pzp</w:t>
      </w:r>
      <w:proofErr w:type="spellEnd"/>
      <w:r w:rsidRPr="00D704C8">
        <w:rPr>
          <w:rFonts w:ascii="Cambria" w:hAnsi="Cambria" w:cs="Calibri"/>
          <w:sz w:val="24"/>
          <w:szCs w:val="24"/>
        </w:rPr>
        <w:t>, lub złożonych podmiotowych środków dowodowych lub innych dokumentów lub oświadczeń składanych w postępowaniu.</w:t>
      </w:r>
    </w:p>
    <w:p w14:paraId="4C486DD6" w14:textId="5A265C84" w:rsidR="0068181D" w:rsidRPr="00D704C8" w:rsidRDefault="008E0869" w:rsidP="001A51FE">
      <w:pPr>
        <w:pStyle w:val="Akapitzlist"/>
        <w:numPr>
          <w:ilvl w:val="0"/>
          <w:numId w:val="35"/>
        </w:numPr>
        <w:spacing w:after="0"/>
        <w:jc w:val="both"/>
        <w:rPr>
          <w:rFonts w:ascii="Cambria" w:hAnsi="Cambria" w:cs="Calibri"/>
          <w:sz w:val="24"/>
          <w:szCs w:val="24"/>
        </w:rPr>
      </w:pPr>
      <w:r w:rsidRPr="00D704C8">
        <w:rPr>
          <w:rFonts w:ascii="Cambria" w:hAnsi="Cambria" w:cs="Calibri"/>
          <w:sz w:val="24"/>
          <w:szCs w:val="24"/>
        </w:rPr>
        <w:t xml:space="preserve">Jeżeli złożone przez wykonawcę oświadczenie, o którym mowa w art. 125 </w:t>
      </w:r>
      <w:r w:rsidR="007E0DD8">
        <w:rPr>
          <w:rFonts w:ascii="Cambria" w:hAnsi="Cambria" w:cs="Calibri"/>
          <w:sz w:val="24"/>
          <w:szCs w:val="24"/>
        </w:rPr>
        <w:br/>
      </w:r>
      <w:r w:rsidRPr="00D704C8">
        <w:rPr>
          <w:rFonts w:ascii="Cambria" w:hAnsi="Cambria" w:cs="Calibri"/>
          <w:sz w:val="24"/>
          <w:szCs w:val="24"/>
        </w:rPr>
        <w:t xml:space="preserve">ust. 1 ustawy </w:t>
      </w:r>
      <w:proofErr w:type="spellStart"/>
      <w:r w:rsidRPr="00D704C8">
        <w:rPr>
          <w:rFonts w:ascii="Cambria" w:hAnsi="Cambria" w:cs="Calibri"/>
          <w:sz w:val="24"/>
          <w:szCs w:val="24"/>
        </w:rPr>
        <w:t>Pzp</w:t>
      </w:r>
      <w:proofErr w:type="spellEnd"/>
      <w:r w:rsidRPr="00D704C8">
        <w:rPr>
          <w:rFonts w:ascii="Cambria" w:hAnsi="Cambria" w:cs="Calibri"/>
          <w:sz w:val="24"/>
          <w:szCs w:val="24"/>
        </w:rPr>
        <w:t xml:space="preserve">, lub podmiotowe środki dowodowe budzą wątpliwości zamawiającego, może on zwrócić się bezpośrednio do podmiotu, który jest </w:t>
      </w:r>
      <w:r w:rsidR="003C3B9F" w:rsidRPr="00D704C8">
        <w:rPr>
          <w:rFonts w:ascii="Cambria" w:hAnsi="Cambria" w:cs="Calibri"/>
          <w:sz w:val="24"/>
          <w:szCs w:val="24"/>
        </w:rPr>
        <w:br/>
      </w:r>
      <w:r w:rsidRPr="00D704C8">
        <w:rPr>
          <w:rFonts w:ascii="Cambria" w:hAnsi="Cambria" w:cs="Calibri"/>
          <w:sz w:val="24"/>
          <w:szCs w:val="24"/>
        </w:rPr>
        <w:t>w posiadaniu informacji lub dokumentów istotnych w tym zakresie dla oceny spełniania przez wykonawcę warunków udziału w postępowaniu, kryteriów selekcji lub braku podstaw wykluczenia, o przedstawienie takich informacji lub dokumentów.</w:t>
      </w:r>
    </w:p>
    <w:p w14:paraId="11AA784C" w14:textId="77777777" w:rsidR="0068181D" w:rsidRPr="00D704C8" w:rsidRDefault="0068181D" w:rsidP="008E0869">
      <w:pPr>
        <w:ind w:left="567"/>
        <w:jc w:val="both"/>
        <w:rPr>
          <w:rFonts w:ascii="Cambria" w:hAnsi="Cambria" w:cs="Calibri"/>
          <w:sz w:val="24"/>
          <w:szCs w:val="24"/>
        </w:rPr>
      </w:pPr>
    </w:p>
    <w:p w14:paraId="53D5AF02" w14:textId="77777777" w:rsidR="008E0869" w:rsidRPr="00D704C8" w:rsidRDefault="008E0869" w:rsidP="0068181D">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mbria" w:hAnsi="Cambria" w:cs="Arial"/>
          <w:b/>
          <w:bCs/>
          <w:sz w:val="24"/>
          <w:szCs w:val="24"/>
        </w:rPr>
      </w:pPr>
      <w:r w:rsidRPr="00D704C8">
        <w:rPr>
          <w:rFonts w:ascii="Cambria" w:hAnsi="Cambria" w:cs="Arial"/>
          <w:b/>
          <w:bCs/>
          <w:sz w:val="24"/>
          <w:szCs w:val="24"/>
        </w:rPr>
        <w:t>X. Wymagania dotyczące wykonawców mających siedzibę lub miejsce zamieszkania poza teryt</w:t>
      </w:r>
      <w:r w:rsidR="0068181D" w:rsidRPr="00D704C8">
        <w:rPr>
          <w:rFonts w:ascii="Cambria" w:hAnsi="Cambria" w:cs="Arial"/>
          <w:b/>
          <w:bCs/>
          <w:sz w:val="24"/>
          <w:szCs w:val="24"/>
        </w:rPr>
        <w:t>orium Rzeczypospolitej Polskiej</w:t>
      </w:r>
    </w:p>
    <w:p w14:paraId="47A7D0CB" w14:textId="77777777" w:rsidR="0068181D" w:rsidRPr="00D704C8" w:rsidRDefault="0068181D" w:rsidP="008E0869">
      <w:pPr>
        <w:tabs>
          <w:tab w:val="left" w:pos="-1560"/>
          <w:tab w:val="left" w:pos="-1276"/>
        </w:tabs>
        <w:jc w:val="both"/>
        <w:rPr>
          <w:rFonts w:ascii="Cambria" w:hAnsi="Cambria" w:cs="Calibri"/>
          <w:bCs/>
          <w:sz w:val="24"/>
          <w:szCs w:val="24"/>
        </w:rPr>
      </w:pPr>
    </w:p>
    <w:p w14:paraId="0C01D943" w14:textId="77777777" w:rsidR="008E0869" w:rsidRPr="00D704C8" w:rsidRDefault="008E0869" w:rsidP="008E0869">
      <w:pPr>
        <w:tabs>
          <w:tab w:val="left" w:pos="-1560"/>
          <w:tab w:val="left" w:pos="-1276"/>
        </w:tabs>
        <w:jc w:val="both"/>
        <w:rPr>
          <w:rFonts w:ascii="Cambria" w:hAnsi="Cambria" w:cs="Calibri"/>
          <w:bCs/>
          <w:sz w:val="24"/>
          <w:szCs w:val="24"/>
        </w:rPr>
      </w:pPr>
      <w:r w:rsidRPr="00D704C8">
        <w:rPr>
          <w:rFonts w:ascii="Cambria" w:hAnsi="Cambria" w:cs="Calibri"/>
          <w:bCs/>
          <w:sz w:val="24"/>
          <w:szCs w:val="24"/>
        </w:rPr>
        <w:t>Jeżeli wykonawca ma siedzibę lub miejsce zamieszkania poza terytorium Rzeczypospolitej Polskiej, zamiast dokumentów</w:t>
      </w:r>
      <w:r w:rsidR="00D9149F" w:rsidRPr="00D704C8">
        <w:rPr>
          <w:rFonts w:ascii="Cambria" w:hAnsi="Cambria" w:cs="Calibri"/>
          <w:bCs/>
          <w:sz w:val="24"/>
          <w:szCs w:val="24"/>
        </w:rPr>
        <w:t xml:space="preserve">, o których mowa w rozdziale </w:t>
      </w:r>
      <w:r w:rsidRPr="00D704C8">
        <w:rPr>
          <w:rFonts w:ascii="Cambria" w:hAnsi="Cambria" w:cs="Calibri"/>
          <w:bCs/>
          <w:sz w:val="24"/>
          <w:szCs w:val="24"/>
        </w:rPr>
        <w:t>I</w:t>
      </w:r>
      <w:r w:rsidR="00D9149F" w:rsidRPr="00D704C8">
        <w:rPr>
          <w:rFonts w:ascii="Cambria" w:hAnsi="Cambria" w:cs="Calibri"/>
          <w:bCs/>
          <w:sz w:val="24"/>
          <w:szCs w:val="24"/>
        </w:rPr>
        <w:t>X</w:t>
      </w:r>
      <w:r w:rsidRPr="00D704C8">
        <w:rPr>
          <w:rFonts w:ascii="Cambria" w:hAnsi="Cambria" w:cs="Calibri"/>
          <w:bCs/>
          <w:sz w:val="24"/>
          <w:szCs w:val="24"/>
        </w:rPr>
        <w:t>:</w:t>
      </w:r>
    </w:p>
    <w:p w14:paraId="3DF886D4" w14:textId="77777777" w:rsidR="008E0869" w:rsidRPr="00D704C8" w:rsidRDefault="008E0869" w:rsidP="004766F9">
      <w:pPr>
        <w:numPr>
          <w:ilvl w:val="6"/>
          <w:numId w:val="16"/>
        </w:numPr>
        <w:spacing w:after="0" w:line="240" w:lineRule="auto"/>
        <w:ind w:left="284" w:hanging="284"/>
        <w:jc w:val="both"/>
        <w:rPr>
          <w:rFonts w:ascii="Cambria" w:hAnsi="Cambria" w:cs="Calibri"/>
          <w:sz w:val="24"/>
          <w:szCs w:val="24"/>
        </w:rPr>
      </w:pPr>
      <w:r w:rsidRPr="00D704C8">
        <w:rPr>
          <w:rFonts w:ascii="Cambria" w:hAnsi="Cambria" w:cs="Calibri"/>
          <w:sz w:val="24"/>
          <w:szCs w:val="24"/>
        </w:rPr>
        <w:t>składa dokument lub dokumenty wystawione w kraju,</w:t>
      </w:r>
      <w:r w:rsidR="00D9149F" w:rsidRPr="00D704C8">
        <w:rPr>
          <w:rFonts w:ascii="Cambria" w:hAnsi="Cambria" w:cs="Calibri"/>
          <w:sz w:val="24"/>
          <w:szCs w:val="24"/>
        </w:rPr>
        <w:t xml:space="preserve"> </w:t>
      </w:r>
      <w:r w:rsidRPr="00D704C8">
        <w:rPr>
          <w:rFonts w:ascii="Cambria" w:hAnsi="Cambria" w:cs="Calibri"/>
          <w:sz w:val="24"/>
          <w:szCs w:val="24"/>
        </w:rPr>
        <w:t>w którym wykonawca ma siedzibę lub miejsce zamieszkania, potwierdzające odpowiednio, że:</w:t>
      </w:r>
    </w:p>
    <w:p w14:paraId="0259424B" w14:textId="074AF088" w:rsidR="008E0869" w:rsidRPr="00D704C8" w:rsidRDefault="008E0869" w:rsidP="004766F9">
      <w:pPr>
        <w:numPr>
          <w:ilvl w:val="1"/>
          <w:numId w:val="26"/>
        </w:numPr>
        <w:spacing w:after="0" w:line="240" w:lineRule="auto"/>
        <w:ind w:left="567" w:hanging="283"/>
        <w:jc w:val="both"/>
        <w:rPr>
          <w:rFonts w:ascii="Cambria" w:hAnsi="Cambria" w:cs="Calibri"/>
          <w:sz w:val="24"/>
          <w:szCs w:val="24"/>
        </w:rPr>
      </w:pPr>
      <w:r w:rsidRPr="00D704C8">
        <w:rPr>
          <w:rFonts w:ascii="Cambria" w:hAnsi="Cambria" w:cs="Calibri"/>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50F177" w14:textId="77777777" w:rsidR="008E0869" w:rsidRPr="00D704C8" w:rsidRDefault="008E0869" w:rsidP="004766F9">
      <w:pPr>
        <w:numPr>
          <w:ilvl w:val="1"/>
          <w:numId w:val="26"/>
        </w:numPr>
        <w:spacing w:after="0" w:line="240" w:lineRule="auto"/>
        <w:ind w:left="567" w:hanging="283"/>
        <w:jc w:val="both"/>
        <w:rPr>
          <w:rFonts w:ascii="Cambria" w:hAnsi="Cambria" w:cs="Calibri"/>
          <w:sz w:val="24"/>
          <w:szCs w:val="24"/>
        </w:rPr>
      </w:pPr>
      <w:r w:rsidRPr="00D704C8">
        <w:rPr>
          <w:rFonts w:ascii="Cambria" w:hAnsi="Cambria" w:cs="Calibri"/>
          <w:sz w:val="24"/>
          <w:szCs w:val="24"/>
        </w:rPr>
        <w:t>nie otwarto jego likwidacji ani nie ogłoszono upadłości.</w:t>
      </w:r>
    </w:p>
    <w:p w14:paraId="7D4C413D" w14:textId="77777777" w:rsidR="00D9149F" w:rsidRPr="00D704C8" w:rsidRDefault="00D9149F" w:rsidP="00D9149F">
      <w:pPr>
        <w:ind w:left="284"/>
        <w:jc w:val="both"/>
        <w:rPr>
          <w:rFonts w:ascii="Cambria" w:hAnsi="Cambria" w:cs="Calibri"/>
          <w:sz w:val="24"/>
          <w:szCs w:val="24"/>
        </w:rPr>
      </w:pPr>
    </w:p>
    <w:p w14:paraId="716FBE4A" w14:textId="1B1DB8C5" w:rsidR="008E0869" w:rsidRPr="00D704C8" w:rsidRDefault="008E0869" w:rsidP="00D9149F">
      <w:pPr>
        <w:ind w:left="284"/>
        <w:jc w:val="both"/>
        <w:rPr>
          <w:rFonts w:ascii="Cambria" w:hAnsi="Cambria" w:cs="Calibri"/>
          <w:sz w:val="24"/>
          <w:szCs w:val="24"/>
        </w:rPr>
      </w:pPr>
      <w:r w:rsidRPr="00D704C8">
        <w:rPr>
          <w:rFonts w:ascii="Cambria" w:hAnsi="Cambria" w:cs="Calibri"/>
          <w:sz w:val="24"/>
          <w:szCs w:val="24"/>
        </w:rPr>
        <w:t xml:space="preserve">Dokumenty, o których mowa w pkt. 1 </w:t>
      </w:r>
      <w:proofErr w:type="spellStart"/>
      <w:r w:rsidRPr="00D704C8">
        <w:rPr>
          <w:rFonts w:ascii="Cambria" w:hAnsi="Cambria" w:cs="Calibri"/>
          <w:sz w:val="24"/>
          <w:szCs w:val="24"/>
        </w:rPr>
        <w:t>ppkt</w:t>
      </w:r>
      <w:proofErr w:type="spellEnd"/>
      <w:r w:rsidRPr="00D704C8">
        <w:rPr>
          <w:rFonts w:ascii="Cambria" w:hAnsi="Cambria" w:cs="Calibri"/>
          <w:sz w:val="24"/>
          <w:szCs w:val="24"/>
        </w:rPr>
        <w:t xml:space="preserve">. 1 i 2 rozdziału </w:t>
      </w:r>
      <w:r w:rsidR="00D9149F" w:rsidRPr="00D704C8">
        <w:rPr>
          <w:rFonts w:ascii="Cambria" w:hAnsi="Cambria" w:cs="Calibri"/>
          <w:sz w:val="24"/>
          <w:szCs w:val="24"/>
        </w:rPr>
        <w:t>IX</w:t>
      </w:r>
      <w:r w:rsidRPr="00D704C8">
        <w:rPr>
          <w:rFonts w:ascii="Cambria" w:hAnsi="Cambria" w:cs="Calibri"/>
          <w:sz w:val="24"/>
          <w:szCs w:val="24"/>
        </w:rPr>
        <w:t xml:space="preserve"> powinny być wystawione nie wcześniej niż 3 miesiące przed upływem terminu składania ofert,</w:t>
      </w:r>
      <w:r w:rsidR="00D9149F" w:rsidRPr="00D704C8">
        <w:rPr>
          <w:rFonts w:ascii="Cambria" w:hAnsi="Cambria" w:cs="Calibri"/>
          <w:sz w:val="24"/>
          <w:szCs w:val="24"/>
        </w:rPr>
        <w:t xml:space="preserve"> </w:t>
      </w:r>
      <w:r w:rsidRPr="00D704C8">
        <w:rPr>
          <w:rFonts w:ascii="Cambria" w:hAnsi="Cambria" w:cs="Calibri"/>
          <w:sz w:val="24"/>
          <w:szCs w:val="24"/>
        </w:rPr>
        <w:t xml:space="preserve">a dokument, </w:t>
      </w:r>
      <w:r w:rsidR="003C3B9F" w:rsidRPr="00D704C8">
        <w:rPr>
          <w:rFonts w:ascii="Cambria" w:hAnsi="Cambria" w:cs="Calibri"/>
          <w:sz w:val="24"/>
          <w:szCs w:val="24"/>
        </w:rPr>
        <w:br/>
      </w:r>
      <w:r w:rsidRPr="00D704C8">
        <w:rPr>
          <w:rFonts w:ascii="Cambria" w:hAnsi="Cambria" w:cs="Calibri"/>
          <w:sz w:val="24"/>
          <w:szCs w:val="24"/>
        </w:rPr>
        <w:t xml:space="preserve">o którym mowa pkt. 1 </w:t>
      </w:r>
      <w:proofErr w:type="spellStart"/>
      <w:r w:rsidRPr="00D704C8">
        <w:rPr>
          <w:rFonts w:ascii="Cambria" w:hAnsi="Cambria" w:cs="Calibri"/>
          <w:sz w:val="24"/>
          <w:szCs w:val="24"/>
        </w:rPr>
        <w:t>ppkt</w:t>
      </w:r>
      <w:proofErr w:type="spellEnd"/>
      <w:r w:rsidRPr="00D704C8">
        <w:rPr>
          <w:rFonts w:ascii="Cambria" w:hAnsi="Cambria" w:cs="Calibri"/>
          <w:sz w:val="24"/>
          <w:szCs w:val="24"/>
        </w:rPr>
        <w:t xml:space="preserve">. 3 rozdziału </w:t>
      </w:r>
      <w:r w:rsidR="00D9149F" w:rsidRPr="00D704C8">
        <w:rPr>
          <w:rFonts w:ascii="Cambria" w:hAnsi="Cambria" w:cs="Calibri"/>
          <w:sz w:val="24"/>
          <w:szCs w:val="24"/>
        </w:rPr>
        <w:t>IX</w:t>
      </w:r>
      <w:r w:rsidRPr="00D704C8">
        <w:rPr>
          <w:rFonts w:ascii="Cambria" w:hAnsi="Cambria" w:cs="Calibri"/>
          <w:sz w:val="24"/>
          <w:szCs w:val="24"/>
        </w:rPr>
        <w:t xml:space="preserve"> powinien być wystawiony nie wcześniej niż 6 miesięcy przed upływem tego terminu.</w:t>
      </w:r>
    </w:p>
    <w:p w14:paraId="66E403E8" w14:textId="59E02EFC" w:rsidR="008E0869" w:rsidRPr="00D704C8" w:rsidRDefault="008E0869" w:rsidP="004766F9">
      <w:pPr>
        <w:numPr>
          <w:ilvl w:val="6"/>
          <w:numId w:val="16"/>
        </w:numPr>
        <w:spacing w:after="0"/>
        <w:ind w:left="284" w:hanging="284"/>
        <w:jc w:val="both"/>
        <w:rPr>
          <w:rFonts w:ascii="Cambria" w:hAnsi="Cambria" w:cs="Calibri"/>
          <w:sz w:val="24"/>
          <w:szCs w:val="24"/>
        </w:rPr>
      </w:pPr>
      <w:r w:rsidRPr="00D704C8">
        <w:rPr>
          <w:rFonts w:ascii="Cambria" w:hAnsi="Cambria" w:cs="Calibri"/>
          <w:sz w:val="24"/>
          <w:szCs w:val="24"/>
        </w:rPr>
        <w:t xml:space="preserve">Jeżeli w kraju, w którym wykonawca ma siedzibę lub miejsce zamieszkania lub miejsce zamieszkania ma osoba, której dokument dotyczy, nie wydaje się dokumentów, </w:t>
      </w:r>
      <w:r w:rsidR="003C3B9F" w:rsidRPr="00D704C8">
        <w:rPr>
          <w:rFonts w:ascii="Cambria" w:hAnsi="Cambria" w:cs="Calibri"/>
          <w:sz w:val="24"/>
          <w:szCs w:val="24"/>
        </w:rPr>
        <w:br/>
      </w:r>
      <w:r w:rsidRPr="00D704C8">
        <w:rPr>
          <w:rFonts w:ascii="Cambria" w:hAnsi="Cambria" w:cs="Calibri"/>
          <w:sz w:val="24"/>
          <w:szCs w:val="24"/>
        </w:rPr>
        <w:t>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0E3F2A69" w14:textId="77777777" w:rsidR="00D14A82" w:rsidRPr="00D704C8" w:rsidRDefault="00D14A82" w:rsidP="0082189D">
      <w:pPr>
        <w:jc w:val="both"/>
        <w:rPr>
          <w:rFonts w:ascii="Cambria" w:hAnsi="Cambria" w:cs="Calibri"/>
          <w:sz w:val="24"/>
          <w:szCs w:val="24"/>
        </w:rPr>
      </w:pPr>
    </w:p>
    <w:p w14:paraId="45B725A1" w14:textId="5CDAC96D" w:rsidR="008E0869" w:rsidRPr="00D14A82" w:rsidRDefault="008E0869" w:rsidP="00D14A82">
      <w:pPr>
        <w:pBdr>
          <w:top w:val="single" w:sz="4" w:space="1" w:color="auto"/>
          <w:left w:val="single" w:sz="4" w:space="4" w:color="auto"/>
          <w:bottom w:val="single" w:sz="4" w:space="1" w:color="auto"/>
          <w:right w:val="single" w:sz="4" w:space="4" w:color="auto"/>
        </w:pBdr>
        <w:ind w:left="142" w:hanging="142"/>
        <w:jc w:val="center"/>
        <w:rPr>
          <w:rFonts w:ascii="Cambria" w:hAnsi="Cambria" w:cs="Arial"/>
          <w:b/>
          <w:bCs/>
          <w:sz w:val="24"/>
          <w:szCs w:val="24"/>
        </w:rPr>
      </w:pPr>
      <w:r w:rsidRPr="00D704C8">
        <w:rPr>
          <w:rFonts w:ascii="Cambria" w:hAnsi="Cambria" w:cs="Arial"/>
          <w:b/>
          <w:bCs/>
          <w:sz w:val="24"/>
          <w:szCs w:val="24"/>
        </w:rPr>
        <w:t>X</w:t>
      </w:r>
      <w:r w:rsidR="00D9149F" w:rsidRPr="00D704C8">
        <w:rPr>
          <w:rFonts w:ascii="Cambria" w:hAnsi="Cambria" w:cs="Arial"/>
          <w:b/>
          <w:bCs/>
          <w:sz w:val="24"/>
          <w:szCs w:val="24"/>
        </w:rPr>
        <w:t>I</w:t>
      </w:r>
      <w:r w:rsidRPr="00D704C8">
        <w:rPr>
          <w:rFonts w:ascii="Cambria" w:hAnsi="Cambria" w:cs="Arial"/>
          <w:b/>
          <w:bCs/>
          <w:sz w:val="24"/>
          <w:szCs w:val="24"/>
        </w:rPr>
        <w:t>. Wymagania dotyczące wadiu</w:t>
      </w:r>
      <w:r w:rsidR="00D724CE">
        <w:rPr>
          <w:rFonts w:ascii="Cambria" w:hAnsi="Cambria" w:cs="Arial"/>
          <w:b/>
          <w:bCs/>
          <w:sz w:val="24"/>
          <w:szCs w:val="24"/>
        </w:rPr>
        <w:t>m</w:t>
      </w:r>
    </w:p>
    <w:p w14:paraId="557FA77D" w14:textId="77777777" w:rsidR="00D14A82" w:rsidRPr="00D14A82" w:rsidRDefault="00D14A82" w:rsidP="00D14A82">
      <w:pPr>
        <w:pStyle w:val="Akapitzlist"/>
        <w:spacing w:after="0"/>
        <w:ind w:left="0"/>
        <w:rPr>
          <w:rFonts w:ascii="Cambria" w:hAnsi="Cambria" w:cs="Calibri"/>
          <w:sz w:val="24"/>
          <w:szCs w:val="24"/>
        </w:rPr>
      </w:pPr>
    </w:p>
    <w:p w14:paraId="046E7399" w14:textId="77777777" w:rsidR="00D724CE" w:rsidRPr="00D724CE" w:rsidRDefault="00D724CE" w:rsidP="00D724CE">
      <w:pPr>
        <w:numPr>
          <w:ilvl w:val="0"/>
          <w:numId w:val="66"/>
        </w:numPr>
        <w:jc w:val="both"/>
        <w:rPr>
          <w:rFonts w:ascii="Cambria" w:hAnsi="Cambria" w:cs="Calibri"/>
          <w:sz w:val="24"/>
          <w:szCs w:val="24"/>
        </w:rPr>
      </w:pPr>
      <w:r w:rsidRPr="00D724CE">
        <w:rPr>
          <w:rFonts w:ascii="Cambria" w:hAnsi="Cambria" w:cs="Calibri"/>
          <w:sz w:val="24"/>
          <w:szCs w:val="24"/>
        </w:rPr>
        <w:t xml:space="preserve">Przystępując do postępowania, Wykonawca zobowiązany jest wnieść wadium, zaznaczając cel wpłaty, w wysokości:  </w:t>
      </w:r>
    </w:p>
    <w:p w14:paraId="1C556E81" w14:textId="0BF8E856" w:rsidR="00D724CE" w:rsidRPr="00D724CE" w:rsidRDefault="00D724CE" w:rsidP="00D724CE">
      <w:pPr>
        <w:ind w:left="720"/>
        <w:jc w:val="both"/>
        <w:rPr>
          <w:rFonts w:ascii="Cambria" w:hAnsi="Cambria" w:cs="Calibri"/>
          <w:sz w:val="24"/>
          <w:szCs w:val="24"/>
        </w:rPr>
      </w:pPr>
      <w:r w:rsidRPr="00D724CE">
        <w:rPr>
          <w:rFonts w:ascii="Cambria" w:hAnsi="Cambria" w:cs="Calibri"/>
          <w:sz w:val="24"/>
          <w:szCs w:val="24"/>
        </w:rPr>
        <w:t xml:space="preserve">ZADANIE NR 1 </w:t>
      </w:r>
      <w:r w:rsidR="004E421F">
        <w:rPr>
          <w:rFonts w:ascii="Cambria" w:hAnsi="Cambria" w:cs="Calibri"/>
          <w:sz w:val="24"/>
          <w:szCs w:val="24"/>
        </w:rPr>
        <w:t>–</w:t>
      </w:r>
      <w:r w:rsidRPr="00D724CE">
        <w:rPr>
          <w:rFonts w:ascii="Cambria" w:hAnsi="Cambria" w:cs="Calibri"/>
          <w:sz w:val="24"/>
          <w:szCs w:val="24"/>
        </w:rPr>
        <w:t xml:space="preserve"> </w:t>
      </w:r>
      <w:r w:rsidR="004E421F">
        <w:rPr>
          <w:rFonts w:ascii="Cambria" w:hAnsi="Cambria" w:cs="Calibri"/>
          <w:sz w:val="24"/>
          <w:szCs w:val="24"/>
        </w:rPr>
        <w:t>330,00 zł</w:t>
      </w:r>
    </w:p>
    <w:p w14:paraId="147D0E01" w14:textId="7A314684" w:rsidR="00D724CE" w:rsidRPr="00D724CE" w:rsidRDefault="00D724CE" w:rsidP="00D724CE">
      <w:pPr>
        <w:ind w:left="720"/>
        <w:jc w:val="both"/>
        <w:rPr>
          <w:rFonts w:ascii="Cambria" w:hAnsi="Cambria" w:cs="Calibri"/>
          <w:sz w:val="24"/>
          <w:szCs w:val="24"/>
        </w:rPr>
      </w:pPr>
      <w:r w:rsidRPr="00D724CE">
        <w:rPr>
          <w:rFonts w:ascii="Cambria" w:hAnsi="Cambria" w:cs="Calibri"/>
          <w:sz w:val="24"/>
          <w:szCs w:val="24"/>
        </w:rPr>
        <w:t xml:space="preserve">ZADANIE NR 2 </w:t>
      </w:r>
      <w:r w:rsidR="004E421F">
        <w:rPr>
          <w:rFonts w:ascii="Cambria" w:hAnsi="Cambria" w:cs="Calibri"/>
          <w:sz w:val="24"/>
          <w:szCs w:val="24"/>
        </w:rPr>
        <w:t>–</w:t>
      </w:r>
      <w:r w:rsidRPr="00D724CE">
        <w:rPr>
          <w:rFonts w:ascii="Cambria" w:hAnsi="Cambria" w:cs="Calibri"/>
          <w:sz w:val="24"/>
          <w:szCs w:val="24"/>
        </w:rPr>
        <w:t xml:space="preserve"> </w:t>
      </w:r>
      <w:r w:rsidR="004E421F">
        <w:rPr>
          <w:rFonts w:ascii="Cambria" w:hAnsi="Cambria" w:cs="Calibri"/>
          <w:sz w:val="24"/>
          <w:szCs w:val="24"/>
        </w:rPr>
        <w:t>260,00 zł</w:t>
      </w:r>
    </w:p>
    <w:p w14:paraId="1C8EE640" w14:textId="064E3A49" w:rsidR="00D724CE" w:rsidRPr="00D724CE" w:rsidRDefault="00D724CE" w:rsidP="00D724CE">
      <w:pPr>
        <w:ind w:left="720"/>
        <w:jc w:val="both"/>
        <w:rPr>
          <w:rFonts w:ascii="Cambria" w:hAnsi="Cambria" w:cs="Calibri"/>
          <w:sz w:val="24"/>
          <w:szCs w:val="24"/>
        </w:rPr>
      </w:pPr>
      <w:r w:rsidRPr="00D724CE">
        <w:rPr>
          <w:rFonts w:ascii="Cambria" w:hAnsi="Cambria" w:cs="Calibri"/>
          <w:sz w:val="24"/>
          <w:szCs w:val="24"/>
        </w:rPr>
        <w:t xml:space="preserve">ZADANIE NR 3 </w:t>
      </w:r>
      <w:r w:rsidR="004E421F">
        <w:rPr>
          <w:rFonts w:ascii="Cambria" w:hAnsi="Cambria" w:cs="Calibri"/>
          <w:sz w:val="24"/>
          <w:szCs w:val="24"/>
        </w:rPr>
        <w:t>–</w:t>
      </w:r>
      <w:r w:rsidRPr="00D724CE">
        <w:rPr>
          <w:rFonts w:ascii="Cambria" w:hAnsi="Cambria" w:cs="Calibri"/>
          <w:sz w:val="24"/>
          <w:szCs w:val="24"/>
        </w:rPr>
        <w:t xml:space="preserve"> </w:t>
      </w:r>
      <w:r w:rsidR="004E421F">
        <w:rPr>
          <w:rFonts w:ascii="Cambria" w:hAnsi="Cambria" w:cs="Calibri"/>
          <w:sz w:val="24"/>
          <w:szCs w:val="24"/>
        </w:rPr>
        <w:t>200,00 zł</w:t>
      </w:r>
    </w:p>
    <w:p w14:paraId="3123ED55" w14:textId="0BE50465" w:rsidR="00D724CE" w:rsidRPr="00D724CE" w:rsidRDefault="00D724CE" w:rsidP="00D724CE">
      <w:pPr>
        <w:ind w:left="720"/>
        <w:jc w:val="both"/>
        <w:rPr>
          <w:rFonts w:ascii="Cambria" w:hAnsi="Cambria" w:cs="Calibri"/>
          <w:sz w:val="24"/>
          <w:szCs w:val="24"/>
        </w:rPr>
      </w:pPr>
      <w:r w:rsidRPr="00D724CE">
        <w:rPr>
          <w:rFonts w:ascii="Cambria" w:hAnsi="Cambria" w:cs="Calibri"/>
          <w:sz w:val="24"/>
          <w:szCs w:val="24"/>
        </w:rPr>
        <w:t xml:space="preserve">ZADANIE NR 4 </w:t>
      </w:r>
      <w:r w:rsidR="004E421F">
        <w:rPr>
          <w:rFonts w:ascii="Cambria" w:hAnsi="Cambria" w:cs="Calibri"/>
          <w:sz w:val="24"/>
          <w:szCs w:val="24"/>
        </w:rPr>
        <w:t>– 240,00 zł</w:t>
      </w:r>
      <w:r w:rsidRPr="00D724CE">
        <w:rPr>
          <w:rFonts w:ascii="Cambria" w:hAnsi="Cambria" w:cs="Calibri"/>
          <w:sz w:val="24"/>
          <w:szCs w:val="24"/>
        </w:rPr>
        <w:t xml:space="preserve"> </w:t>
      </w:r>
    </w:p>
    <w:p w14:paraId="4A54A5AD" w14:textId="2668398D" w:rsidR="00D724CE" w:rsidRPr="00D724CE" w:rsidRDefault="00D724CE" w:rsidP="00D724CE">
      <w:pPr>
        <w:ind w:left="720"/>
        <w:jc w:val="both"/>
        <w:rPr>
          <w:rFonts w:ascii="Cambria" w:hAnsi="Cambria" w:cs="Calibri"/>
          <w:sz w:val="24"/>
          <w:szCs w:val="24"/>
        </w:rPr>
      </w:pPr>
      <w:r w:rsidRPr="00D724CE">
        <w:rPr>
          <w:rFonts w:ascii="Cambria" w:hAnsi="Cambria" w:cs="Calibri"/>
          <w:sz w:val="24"/>
          <w:szCs w:val="24"/>
        </w:rPr>
        <w:t xml:space="preserve">ZADANIE NR 5 </w:t>
      </w:r>
      <w:r w:rsidR="004E421F">
        <w:rPr>
          <w:rFonts w:ascii="Cambria" w:hAnsi="Cambria" w:cs="Calibri"/>
          <w:sz w:val="24"/>
          <w:szCs w:val="24"/>
        </w:rPr>
        <w:t>–</w:t>
      </w:r>
      <w:r w:rsidRPr="00D724CE">
        <w:rPr>
          <w:rFonts w:ascii="Cambria" w:hAnsi="Cambria" w:cs="Calibri"/>
          <w:sz w:val="24"/>
          <w:szCs w:val="24"/>
        </w:rPr>
        <w:t xml:space="preserve"> </w:t>
      </w:r>
      <w:r w:rsidR="004E421F">
        <w:rPr>
          <w:rFonts w:ascii="Cambria" w:hAnsi="Cambria" w:cs="Calibri"/>
          <w:sz w:val="24"/>
          <w:szCs w:val="24"/>
        </w:rPr>
        <w:t>770,00 zł</w:t>
      </w:r>
    </w:p>
    <w:p w14:paraId="2C64C8D9" w14:textId="6C757FE8" w:rsidR="00D724CE" w:rsidRPr="00D724CE" w:rsidRDefault="00D724CE" w:rsidP="00D724CE">
      <w:pPr>
        <w:ind w:left="720"/>
        <w:jc w:val="both"/>
        <w:rPr>
          <w:rFonts w:ascii="Cambria" w:hAnsi="Cambria" w:cs="Calibri"/>
          <w:sz w:val="24"/>
          <w:szCs w:val="24"/>
        </w:rPr>
      </w:pPr>
      <w:r w:rsidRPr="00D724CE">
        <w:rPr>
          <w:rFonts w:ascii="Cambria" w:hAnsi="Cambria" w:cs="Calibri"/>
          <w:sz w:val="24"/>
          <w:szCs w:val="24"/>
        </w:rPr>
        <w:t xml:space="preserve">ZADANIE NR 6 </w:t>
      </w:r>
      <w:r w:rsidR="004E421F">
        <w:rPr>
          <w:rFonts w:ascii="Cambria" w:hAnsi="Cambria" w:cs="Calibri"/>
          <w:sz w:val="24"/>
          <w:szCs w:val="24"/>
        </w:rPr>
        <w:t>–</w:t>
      </w:r>
      <w:r w:rsidRPr="00D724CE">
        <w:rPr>
          <w:rFonts w:ascii="Cambria" w:hAnsi="Cambria" w:cs="Calibri"/>
          <w:sz w:val="24"/>
          <w:szCs w:val="24"/>
        </w:rPr>
        <w:t xml:space="preserve"> </w:t>
      </w:r>
      <w:r w:rsidR="004E421F">
        <w:rPr>
          <w:rFonts w:ascii="Cambria" w:hAnsi="Cambria" w:cs="Calibri"/>
          <w:sz w:val="24"/>
          <w:szCs w:val="24"/>
        </w:rPr>
        <w:t>210,00 zł</w:t>
      </w:r>
    </w:p>
    <w:p w14:paraId="3179EEFF" w14:textId="4CB13A4E" w:rsidR="00D724CE" w:rsidRPr="00D724CE" w:rsidRDefault="00D724CE" w:rsidP="00D724CE">
      <w:pPr>
        <w:ind w:left="720"/>
        <w:jc w:val="both"/>
        <w:rPr>
          <w:rFonts w:ascii="Cambria" w:hAnsi="Cambria" w:cs="Calibri"/>
          <w:sz w:val="24"/>
          <w:szCs w:val="24"/>
        </w:rPr>
      </w:pPr>
      <w:r w:rsidRPr="00D724CE">
        <w:rPr>
          <w:rFonts w:ascii="Cambria" w:hAnsi="Cambria" w:cs="Calibri"/>
          <w:sz w:val="24"/>
          <w:szCs w:val="24"/>
        </w:rPr>
        <w:t xml:space="preserve">ZADANIE NR 7 - </w:t>
      </w:r>
      <w:r w:rsidR="00022254">
        <w:rPr>
          <w:rFonts w:ascii="Cambria" w:hAnsi="Cambria" w:cs="Calibri"/>
          <w:sz w:val="24"/>
          <w:szCs w:val="24"/>
        </w:rPr>
        <w:t>180</w:t>
      </w:r>
      <w:r w:rsidRPr="00D724CE">
        <w:rPr>
          <w:rFonts w:ascii="Cambria" w:hAnsi="Cambria" w:cs="Calibri"/>
          <w:sz w:val="24"/>
          <w:szCs w:val="24"/>
        </w:rPr>
        <w:t xml:space="preserve">,00 </w:t>
      </w:r>
      <w:r w:rsidR="004E421F">
        <w:rPr>
          <w:rFonts w:ascii="Cambria" w:hAnsi="Cambria" w:cs="Calibri"/>
          <w:sz w:val="24"/>
          <w:szCs w:val="24"/>
        </w:rPr>
        <w:t>zł</w:t>
      </w:r>
    </w:p>
    <w:p w14:paraId="2DD26F06" w14:textId="005821D9" w:rsidR="00D724CE" w:rsidRPr="00D724CE" w:rsidRDefault="00D724CE" w:rsidP="00D724CE">
      <w:pPr>
        <w:ind w:left="720"/>
        <w:jc w:val="both"/>
        <w:rPr>
          <w:rFonts w:ascii="Cambria" w:hAnsi="Cambria" w:cs="Calibri"/>
          <w:sz w:val="24"/>
          <w:szCs w:val="24"/>
        </w:rPr>
      </w:pPr>
      <w:r w:rsidRPr="00D724CE">
        <w:rPr>
          <w:rFonts w:ascii="Cambria" w:hAnsi="Cambria" w:cs="Calibri"/>
          <w:sz w:val="24"/>
          <w:szCs w:val="24"/>
        </w:rPr>
        <w:t xml:space="preserve">ZADANIE NR  8 </w:t>
      </w:r>
      <w:r w:rsidR="004E421F">
        <w:rPr>
          <w:rFonts w:ascii="Cambria" w:hAnsi="Cambria" w:cs="Calibri"/>
          <w:sz w:val="24"/>
          <w:szCs w:val="24"/>
        </w:rPr>
        <w:t>–</w:t>
      </w:r>
      <w:r w:rsidRPr="00D724CE">
        <w:rPr>
          <w:rFonts w:ascii="Cambria" w:hAnsi="Cambria" w:cs="Calibri"/>
          <w:sz w:val="24"/>
          <w:szCs w:val="24"/>
        </w:rPr>
        <w:t xml:space="preserve"> </w:t>
      </w:r>
      <w:r w:rsidR="00022254">
        <w:rPr>
          <w:rFonts w:ascii="Cambria" w:hAnsi="Cambria" w:cs="Calibri"/>
          <w:sz w:val="24"/>
          <w:szCs w:val="24"/>
        </w:rPr>
        <w:t>180</w:t>
      </w:r>
      <w:r w:rsidR="004E421F">
        <w:rPr>
          <w:rFonts w:ascii="Cambria" w:hAnsi="Cambria" w:cs="Calibri"/>
          <w:sz w:val="24"/>
          <w:szCs w:val="24"/>
        </w:rPr>
        <w:t>,00 zł</w:t>
      </w:r>
    </w:p>
    <w:p w14:paraId="7CFA1078" w14:textId="07291158" w:rsidR="00D724CE" w:rsidRPr="00D724CE" w:rsidRDefault="00D724CE" w:rsidP="00D724CE">
      <w:pPr>
        <w:ind w:left="720"/>
        <w:jc w:val="both"/>
        <w:rPr>
          <w:rFonts w:ascii="Cambria" w:hAnsi="Cambria" w:cs="Calibri"/>
          <w:sz w:val="24"/>
          <w:szCs w:val="24"/>
        </w:rPr>
      </w:pPr>
      <w:r w:rsidRPr="00D724CE">
        <w:rPr>
          <w:rFonts w:ascii="Cambria" w:hAnsi="Cambria" w:cs="Calibri"/>
          <w:sz w:val="24"/>
          <w:szCs w:val="24"/>
        </w:rPr>
        <w:t xml:space="preserve">ZADANIE NR 9 - </w:t>
      </w:r>
      <w:r w:rsidR="004E421F">
        <w:rPr>
          <w:rFonts w:ascii="Cambria" w:hAnsi="Cambria" w:cs="Calibri"/>
          <w:sz w:val="24"/>
          <w:szCs w:val="24"/>
        </w:rPr>
        <w:t xml:space="preserve"> </w:t>
      </w:r>
      <w:r w:rsidR="00022254">
        <w:rPr>
          <w:rFonts w:ascii="Cambria" w:hAnsi="Cambria" w:cs="Calibri"/>
          <w:sz w:val="24"/>
          <w:szCs w:val="24"/>
        </w:rPr>
        <w:t>170</w:t>
      </w:r>
      <w:r w:rsidR="004E421F">
        <w:rPr>
          <w:rFonts w:ascii="Cambria" w:hAnsi="Cambria" w:cs="Calibri"/>
          <w:sz w:val="24"/>
          <w:szCs w:val="24"/>
        </w:rPr>
        <w:t>,00</w:t>
      </w:r>
      <w:r w:rsidRPr="00D724CE">
        <w:rPr>
          <w:rFonts w:ascii="Cambria" w:hAnsi="Cambria" w:cs="Calibri"/>
          <w:sz w:val="24"/>
          <w:szCs w:val="24"/>
        </w:rPr>
        <w:t xml:space="preserve"> </w:t>
      </w:r>
      <w:r w:rsidR="004E421F">
        <w:rPr>
          <w:rFonts w:ascii="Cambria" w:hAnsi="Cambria" w:cs="Calibri"/>
          <w:sz w:val="24"/>
          <w:szCs w:val="24"/>
        </w:rPr>
        <w:t>zł</w:t>
      </w:r>
    </w:p>
    <w:p w14:paraId="2056BCE3" w14:textId="74E538F2" w:rsidR="00D724CE" w:rsidRPr="00D724CE" w:rsidRDefault="00D724CE" w:rsidP="00D724CE">
      <w:pPr>
        <w:ind w:left="720"/>
        <w:jc w:val="both"/>
        <w:rPr>
          <w:rFonts w:ascii="Cambria" w:hAnsi="Cambria" w:cs="Calibri"/>
          <w:sz w:val="24"/>
          <w:szCs w:val="24"/>
        </w:rPr>
      </w:pPr>
      <w:r w:rsidRPr="00D724CE">
        <w:rPr>
          <w:rFonts w:ascii="Cambria" w:hAnsi="Cambria" w:cs="Calibri"/>
          <w:sz w:val="24"/>
          <w:szCs w:val="24"/>
        </w:rPr>
        <w:t xml:space="preserve">ZADANIE NR 10 - </w:t>
      </w:r>
      <w:r w:rsidR="00022254">
        <w:rPr>
          <w:rFonts w:ascii="Cambria" w:hAnsi="Cambria" w:cs="Calibri"/>
          <w:sz w:val="24"/>
          <w:szCs w:val="24"/>
        </w:rPr>
        <w:t>330</w:t>
      </w:r>
      <w:r w:rsidRPr="00D724CE">
        <w:rPr>
          <w:rFonts w:ascii="Cambria" w:hAnsi="Cambria" w:cs="Calibri"/>
          <w:sz w:val="24"/>
          <w:szCs w:val="24"/>
        </w:rPr>
        <w:t xml:space="preserve">,00 </w:t>
      </w:r>
      <w:r w:rsidR="004E421F">
        <w:rPr>
          <w:rFonts w:ascii="Cambria" w:hAnsi="Cambria" w:cs="Calibri"/>
          <w:sz w:val="24"/>
          <w:szCs w:val="24"/>
        </w:rPr>
        <w:t>zł</w:t>
      </w:r>
    </w:p>
    <w:p w14:paraId="3A991C85" w14:textId="77777777" w:rsidR="00D724CE" w:rsidRPr="00D724CE" w:rsidRDefault="00D724CE" w:rsidP="00D724CE">
      <w:pPr>
        <w:numPr>
          <w:ilvl w:val="0"/>
          <w:numId w:val="66"/>
        </w:numPr>
        <w:jc w:val="both"/>
        <w:rPr>
          <w:rFonts w:ascii="Cambria" w:hAnsi="Cambria" w:cs="Calibri"/>
          <w:sz w:val="24"/>
          <w:szCs w:val="24"/>
        </w:rPr>
      </w:pPr>
      <w:r w:rsidRPr="00D724CE">
        <w:rPr>
          <w:rFonts w:ascii="Cambria" w:hAnsi="Cambria" w:cs="Calibri"/>
          <w:sz w:val="24"/>
          <w:szCs w:val="24"/>
        </w:rPr>
        <w:t>Forma wnoszenia wadium.</w:t>
      </w:r>
    </w:p>
    <w:p w14:paraId="1EE7DBCE"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Wadium może być wniesione w jednej lub kilku następujących formach, w: </w:t>
      </w:r>
    </w:p>
    <w:p w14:paraId="3FE83E3C" w14:textId="77777777" w:rsidR="00D724CE" w:rsidRPr="00D724CE" w:rsidRDefault="00D724CE" w:rsidP="00D724CE">
      <w:pPr>
        <w:numPr>
          <w:ilvl w:val="0"/>
          <w:numId w:val="65"/>
        </w:numPr>
        <w:jc w:val="both"/>
        <w:rPr>
          <w:rFonts w:ascii="Cambria" w:hAnsi="Cambria" w:cs="Calibri"/>
          <w:sz w:val="24"/>
          <w:szCs w:val="24"/>
        </w:rPr>
      </w:pPr>
      <w:r w:rsidRPr="00D724CE">
        <w:rPr>
          <w:rFonts w:ascii="Cambria" w:hAnsi="Cambria" w:cs="Calibri"/>
          <w:sz w:val="24"/>
          <w:szCs w:val="24"/>
        </w:rPr>
        <w:t xml:space="preserve">pieniądzu, </w:t>
      </w:r>
    </w:p>
    <w:p w14:paraId="4BA859D0" w14:textId="77777777" w:rsidR="00D724CE" w:rsidRPr="00D724CE" w:rsidRDefault="00D724CE" w:rsidP="00D724CE">
      <w:pPr>
        <w:numPr>
          <w:ilvl w:val="0"/>
          <w:numId w:val="65"/>
        </w:numPr>
        <w:jc w:val="both"/>
        <w:rPr>
          <w:rFonts w:ascii="Cambria" w:hAnsi="Cambria" w:cs="Calibri"/>
          <w:sz w:val="24"/>
          <w:szCs w:val="24"/>
        </w:rPr>
      </w:pPr>
      <w:r w:rsidRPr="00D724CE">
        <w:rPr>
          <w:rFonts w:ascii="Cambria" w:hAnsi="Cambria" w:cs="Calibri"/>
          <w:sz w:val="24"/>
          <w:szCs w:val="24"/>
        </w:rPr>
        <w:t xml:space="preserve">poręczeniach bankowych lub poręczeniach spółdzielczej kasy oszczędnościowo-kredytowej, z tym, że poręczenie kasy jest zawsze poręczeniem pieniężnym, </w:t>
      </w:r>
    </w:p>
    <w:p w14:paraId="148A6E7C" w14:textId="77777777" w:rsidR="00D724CE" w:rsidRPr="00D724CE" w:rsidRDefault="00D724CE" w:rsidP="00D724CE">
      <w:pPr>
        <w:numPr>
          <w:ilvl w:val="0"/>
          <w:numId w:val="65"/>
        </w:numPr>
        <w:jc w:val="both"/>
        <w:rPr>
          <w:rFonts w:ascii="Cambria" w:hAnsi="Cambria" w:cs="Calibri"/>
          <w:sz w:val="24"/>
          <w:szCs w:val="24"/>
        </w:rPr>
      </w:pPr>
      <w:r w:rsidRPr="00D724CE">
        <w:rPr>
          <w:rFonts w:ascii="Cambria" w:hAnsi="Cambria" w:cs="Calibri"/>
          <w:sz w:val="24"/>
          <w:szCs w:val="24"/>
        </w:rPr>
        <w:t xml:space="preserve">gwarancjach bankowych, </w:t>
      </w:r>
    </w:p>
    <w:p w14:paraId="1DBD506F" w14:textId="77777777" w:rsidR="00D724CE" w:rsidRPr="00D724CE" w:rsidRDefault="00D724CE" w:rsidP="00D724CE">
      <w:pPr>
        <w:numPr>
          <w:ilvl w:val="0"/>
          <w:numId w:val="65"/>
        </w:numPr>
        <w:jc w:val="both"/>
        <w:rPr>
          <w:rFonts w:ascii="Cambria" w:hAnsi="Cambria" w:cs="Calibri"/>
          <w:sz w:val="24"/>
          <w:szCs w:val="24"/>
        </w:rPr>
      </w:pPr>
      <w:r w:rsidRPr="00D724CE">
        <w:rPr>
          <w:rFonts w:ascii="Cambria" w:hAnsi="Cambria" w:cs="Calibri"/>
          <w:sz w:val="24"/>
          <w:szCs w:val="24"/>
        </w:rPr>
        <w:t xml:space="preserve">gwarancjach ubezpieczeniowych, </w:t>
      </w:r>
    </w:p>
    <w:p w14:paraId="02C36D72" w14:textId="77777777" w:rsidR="00D724CE" w:rsidRPr="00D724CE" w:rsidRDefault="00D724CE" w:rsidP="00D724CE">
      <w:pPr>
        <w:numPr>
          <w:ilvl w:val="0"/>
          <w:numId w:val="65"/>
        </w:numPr>
        <w:jc w:val="both"/>
        <w:rPr>
          <w:rFonts w:ascii="Cambria" w:hAnsi="Cambria" w:cs="Calibri"/>
          <w:sz w:val="24"/>
          <w:szCs w:val="24"/>
        </w:rPr>
      </w:pPr>
      <w:r w:rsidRPr="00D724CE">
        <w:rPr>
          <w:rFonts w:ascii="Cambria" w:hAnsi="Cambria" w:cs="Calibri"/>
          <w:sz w:val="24"/>
          <w:szCs w:val="24"/>
        </w:rPr>
        <w:t xml:space="preserve">poręczeniach udzielanych przez podmioty, o których mowa w art. 6 b ust. 5 pkt 2 ustawy z dnia 9 listopada 2000 r. o utworzeniu Polskiej Agencji Rozwoju Przedsiębiorczości (Dz. U. 2020, poz. 299 z </w:t>
      </w:r>
      <w:proofErr w:type="spellStart"/>
      <w:r w:rsidRPr="00D724CE">
        <w:rPr>
          <w:rFonts w:ascii="Cambria" w:hAnsi="Cambria" w:cs="Calibri"/>
          <w:sz w:val="24"/>
          <w:szCs w:val="24"/>
        </w:rPr>
        <w:t>późn</w:t>
      </w:r>
      <w:proofErr w:type="spellEnd"/>
      <w:r w:rsidRPr="00D724CE">
        <w:rPr>
          <w:rFonts w:ascii="Cambria" w:hAnsi="Cambria" w:cs="Calibri"/>
          <w:sz w:val="24"/>
          <w:szCs w:val="24"/>
        </w:rPr>
        <w:t xml:space="preserve">. zm.). </w:t>
      </w:r>
    </w:p>
    <w:p w14:paraId="1E4A6DF5" w14:textId="77777777" w:rsidR="00D724CE" w:rsidRPr="00D724CE" w:rsidRDefault="00D724CE" w:rsidP="00D724CE">
      <w:pPr>
        <w:numPr>
          <w:ilvl w:val="0"/>
          <w:numId w:val="66"/>
        </w:numPr>
        <w:jc w:val="both"/>
        <w:rPr>
          <w:rFonts w:ascii="Cambria" w:hAnsi="Cambria" w:cs="Calibri"/>
          <w:sz w:val="24"/>
          <w:szCs w:val="24"/>
        </w:rPr>
      </w:pPr>
      <w:r w:rsidRPr="00D724CE">
        <w:rPr>
          <w:rFonts w:ascii="Cambria" w:hAnsi="Cambria" w:cs="Calibri"/>
          <w:sz w:val="24"/>
          <w:szCs w:val="24"/>
        </w:rPr>
        <w:t>Wadium wnoszone w pieniądzu Wykonawca wpłaca przelewem na podany niżej rachunek bankowy Zamawiającego:</w:t>
      </w:r>
    </w:p>
    <w:p w14:paraId="286904AF"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lastRenderedPageBreak/>
        <w:t xml:space="preserve"> </w:t>
      </w:r>
    </w:p>
    <w:p w14:paraId="5FE56C4A" w14:textId="77777777" w:rsidR="00D724CE" w:rsidRPr="00D724CE" w:rsidRDefault="00D724CE" w:rsidP="00D724CE">
      <w:pPr>
        <w:ind w:left="709"/>
        <w:jc w:val="center"/>
        <w:rPr>
          <w:rFonts w:ascii="Cambria" w:hAnsi="Cambria" w:cs="Calibri"/>
          <w:b/>
          <w:sz w:val="24"/>
          <w:szCs w:val="24"/>
        </w:rPr>
      </w:pPr>
      <w:r w:rsidRPr="00D724CE">
        <w:rPr>
          <w:rFonts w:ascii="Cambria" w:hAnsi="Cambria" w:cs="Calibri"/>
          <w:b/>
          <w:sz w:val="24"/>
          <w:szCs w:val="24"/>
        </w:rPr>
        <w:t>Bank Spółdzielczy we Wschowie</w:t>
      </w:r>
      <w:r w:rsidRPr="00D724CE">
        <w:rPr>
          <w:rFonts w:ascii="Cambria" w:hAnsi="Cambria" w:cs="Calibri"/>
          <w:b/>
          <w:sz w:val="24"/>
          <w:szCs w:val="24"/>
        </w:rPr>
        <w:br/>
        <w:t>Oddział Głogów</w:t>
      </w:r>
    </w:p>
    <w:p w14:paraId="7F782DFE" w14:textId="77777777" w:rsidR="00D724CE" w:rsidRPr="00D724CE" w:rsidRDefault="00D724CE" w:rsidP="00D724CE">
      <w:pPr>
        <w:ind w:left="709"/>
        <w:jc w:val="center"/>
        <w:rPr>
          <w:rFonts w:ascii="Cambria" w:hAnsi="Cambria" w:cs="Calibri"/>
          <w:b/>
          <w:sz w:val="24"/>
          <w:szCs w:val="24"/>
        </w:rPr>
      </w:pPr>
    </w:p>
    <w:p w14:paraId="408964AE" w14:textId="77777777" w:rsidR="00D724CE" w:rsidRPr="00D724CE" w:rsidRDefault="00D724CE" w:rsidP="00D724CE">
      <w:pPr>
        <w:ind w:left="709"/>
        <w:jc w:val="center"/>
        <w:rPr>
          <w:rFonts w:ascii="Cambria" w:hAnsi="Cambria" w:cs="Calibri"/>
          <w:b/>
          <w:sz w:val="24"/>
          <w:szCs w:val="24"/>
        </w:rPr>
      </w:pPr>
      <w:r w:rsidRPr="00D724CE">
        <w:rPr>
          <w:rFonts w:ascii="Cambria" w:hAnsi="Cambria" w:cs="Calibri"/>
          <w:b/>
          <w:sz w:val="24"/>
          <w:szCs w:val="24"/>
        </w:rPr>
        <w:t>74 8669 0001 2020 0202 1254 0001</w:t>
      </w:r>
    </w:p>
    <w:p w14:paraId="71E84757" w14:textId="77777777" w:rsidR="00D724CE" w:rsidRPr="00D724CE" w:rsidRDefault="00D724CE" w:rsidP="00D724CE">
      <w:pPr>
        <w:ind w:left="709"/>
        <w:jc w:val="both"/>
        <w:rPr>
          <w:rFonts w:ascii="Cambria" w:hAnsi="Cambria" w:cs="Calibri"/>
          <w:b/>
          <w:sz w:val="24"/>
          <w:szCs w:val="24"/>
        </w:rPr>
      </w:pPr>
    </w:p>
    <w:p w14:paraId="7705D687" w14:textId="251E12BC" w:rsidR="00D724CE" w:rsidRPr="00D724CE" w:rsidRDefault="00D724CE" w:rsidP="00D724CE">
      <w:pPr>
        <w:ind w:left="709"/>
        <w:jc w:val="both"/>
        <w:rPr>
          <w:rFonts w:ascii="Cambria" w:hAnsi="Cambria" w:cs="Calibri"/>
          <w:sz w:val="24"/>
          <w:szCs w:val="24"/>
          <w:u w:val="single"/>
        </w:rPr>
      </w:pPr>
      <w:r w:rsidRPr="00D724CE">
        <w:rPr>
          <w:rFonts w:ascii="Cambria" w:hAnsi="Cambria" w:cs="Calibri"/>
          <w:sz w:val="24"/>
          <w:szCs w:val="24"/>
          <w:u w:val="single"/>
        </w:rPr>
        <w:t>z opisem przelewu „Wadium DGT.262</w:t>
      </w:r>
      <w:r>
        <w:rPr>
          <w:rFonts w:ascii="Cambria" w:hAnsi="Cambria" w:cs="Calibri"/>
          <w:sz w:val="24"/>
          <w:szCs w:val="24"/>
          <w:u w:val="single"/>
        </w:rPr>
        <w:t>.3</w:t>
      </w:r>
      <w:r w:rsidRPr="00D724CE">
        <w:rPr>
          <w:rFonts w:ascii="Cambria" w:hAnsi="Cambria" w:cs="Calibri"/>
          <w:sz w:val="24"/>
          <w:szCs w:val="24"/>
          <w:u w:val="single"/>
        </w:rPr>
        <w:t>.2021</w:t>
      </w:r>
      <w:r>
        <w:rPr>
          <w:rFonts w:ascii="Cambria" w:hAnsi="Cambria" w:cs="Calibri"/>
          <w:sz w:val="24"/>
          <w:szCs w:val="24"/>
          <w:u w:val="single"/>
        </w:rPr>
        <w:t xml:space="preserve"> zadanie nr…</w:t>
      </w:r>
      <w:r w:rsidRPr="00D724CE">
        <w:rPr>
          <w:rFonts w:ascii="Cambria" w:hAnsi="Cambria" w:cs="Calibri"/>
          <w:sz w:val="24"/>
          <w:szCs w:val="24"/>
          <w:u w:val="single"/>
        </w:rPr>
        <w:t>”</w:t>
      </w:r>
    </w:p>
    <w:p w14:paraId="3603F80C" w14:textId="77777777" w:rsidR="00D724CE" w:rsidRPr="00D724CE" w:rsidRDefault="00D724CE" w:rsidP="00D724CE">
      <w:pPr>
        <w:numPr>
          <w:ilvl w:val="0"/>
          <w:numId w:val="66"/>
        </w:numPr>
        <w:jc w:val="both"/>
        <w:rPr>
          <w:rFonts w:ascii="Cambria" w:hAnsi="Cambria" w:cs="Calibri"/>
          <w:sz w:val="24"/>
          <w:szCs w:val="24"/>
        </w:rPr>
      </w:pPr>
      <w:r w:rsidRPr="00D724CE">
        <w:rPr>
          <w:rFonts w:ascii="Cambria" w:hAnsi="Cambria" w:cs="Calibri"/>
          <w:sz w:val="24"/>
          <w:szCs w:val="24"/>
        </w:rPr>
        <w:t xml:space="preserve">Oferta Wykonawcy, który nie wniósł wymaganego wadium lub wadium wniesione zostało nieprawidłowo, zostanie odrzucona na podstawie art. 226 ust. 1 pkt 14 ustawy </w:t>
      </w:r>
      <w:proofErr w:type="spellStart"/>
      <w:r w:rsidRPr="00D724CE">
        <w:rPr>
          <w:rFonts w:ascii="Cambria" w:hAnsi="Cambria" w:cs="Calibri"/>
          <w:sz w:val="24"/>
          <w:szCs w:val="24"/>
        </w:rPr>
        <w:t>Pzp</w:t>
      </w:r>
      <w:proofErr w:type="spellEnd"/>
      <w:r w:rsidRPr="00D724CE">
        <w:rPr>
          <w:rFonts w:ascii="Cambria" w:hAnsi="Cambria" w:cs="Calibri"/>
          <w:sz w:val="24"/>
          <w:szCs w:val="24"/>
        </w:rPr>
        <w:t>.</w:t>
      </w:r>
    </w:p>
    <w:p w14:paraId="514FB9B4" w14:textId="77777777" w:rsidR="00D724CE" w:rsidRPr="00D724CE" w:rsidRDefault="00D724CE" w:rsidP="00D724CE">
      <w:pPr>
        <w:numPr>
          <w:ilvl w:val="0"/>
          <w:numId w:val="66"/>
        </w:numPr>
        <w:jc w:val="both"/>
        <w:rPr>
          <w:rFonts w:ascii="Cambria" w:hAnsi="Cambria" w:cs="Calibri"/>
          <w:sz w:val="24"/>
          <w:szCs w:val="24"/>
        </w:rPr>
      </w:pPr>
      <w:r w:rsidRPr="00D724CE">
        <w:rPr>
          <w:rFonts w:ascii="Cambria" w:hAnsi="Cambria" w:cs="Calibri"/>
          <w:sz w:val="24"/>
          <w:szCs w:val="24"/>
        </w:rPr>
        <w:t>Wadium w pieniądzu jest wpłacone w terminie, jeżeli przed upływem terminu składania ofert wpłacona przez Wykonawcę kwota, zostanie zaksięgowana przez bank na rachunku Zamawiającego. Złożenie dyspozycji wpłaty wadium w dniu składania ofert, nie gwarantuje dotrzymania terminu wniesienia wadium</w:t>
      </w:r>
    </w:p>
    <w:p w14:paraId="7A9403F5" w14:textId="77777777" w:rsidR="00D724CE" w:rsidRPr="00D724CE" w:rsidRDefault="00D724CE" w:rsidP="00D724CE">
      <w:pPr>
        <w:numPr>
          <w:ilvl w:val="0"/>
          <w:numId w:val="66"/>
        </w:numPr>
        <w:jc w:val="both"/>
        <w:rPr>
          <w:rFonts w:ascii="Cambria" w:hAnsi="Cambria" w:cs="Calibri"/>
          <w:sz w:val="24"/>
          <w:szCs w:val="24"/>
        </w:rPr>
      </w:pPr>
      <w:r w:rsidRPr="00D724CE">
        <w:rPr>
          <w:rFonts w:ascii="Cambria" w:hAnsi="Cambria" w:cs="Calibri"/>
          <w:sz w:val="24"/>
          <w:szCs w:val="24"/>
        </w:rPr>
        <w:t>Dowód wpłacenia wadium powinien być dołączony do oferty.</w:t>
      </w:r>
    </w:p>
    <w:p w14:paraId="1B68B87B" w14:textId="77777777" w:rsidR="00D724CE" w:rsidRPr="00D724CE" w:rsidRDefault="00D724CE" w:rsidP="00D724CE">
      <w:pPr>
        <w:numPr>
          <w:ilvl w:val="0"/>
          <w:numId w:val="66"/>
        </w:numPr>
        <w:jc w:val="both"/>
        <w:rPr>
          <w:rFonts w:ascii="Cambria" w:hAnsi="Cambria" w:cs="Calibri"/>
          <w:sz w:val="24"/>
          <w:szCs w:val="24"/>
        </w:rPr>
      </w:pPr>
      <w:r w:rsidRPr="00D724CE">
        <w:rPr>
          <w:rFonts w:ascii="Cambria" w:hAnsi="Cambria" w:cs="Calibri"/>
          <w:sz w:val="24"/>
          <w:szCs w:val="24"/>
        </w:rPr>
        <w:t>W przypadku wnoszenia wadium w formie innej niż pieniężna, dokument wadialny musi zawierać zapisy gwarantujące prawo Zamawiającego do egzekwowania należności bez zwłoki (tzn. bezwarunkowo i na pierwsze wezwanie Zamawiającego). Dokument wadialny należy dołączyć do oferty w oryginale.</w:t>
      </w:r>
    </w:p>
    <w:p w14:paraId="1B79FE82" w14:textId="77777777" w:rsidR="00D724CE" w:rsidRPr="00D724CE" w:rsidRDefault="00D724CE" w:rsidP="00D724CE">
      <w:pPr>
        <w:numPr>
          <w:ilvl w:val="0"/>
          <w:numId w:val="66"/>
        </w:numPr>
        <w:jc w:val="both"/>
        <w:rPr>
          <w:rFonts w:ascii="Cambria" w:hAnsi="Cambria" w:cs="Calibri"/>
          <w:sz w:val="24"/>
          <w:szCs w:val="24"/>
        </w:rPr>
      </w:pPr>
      <w:r w:rsidRPr="00D724CE">
        <w:rPr>
          <w:rFonts w:ascii="Cambria" w:hAnsi="Cambria" w:cs="Calibri"/>
          <w:sz w:val="24"/>
          <w:szCs w:val="24"/>
        </w:rPr>
        <w:t xml:space="preserve">Zamawiający zwraca Wykonawcom wniesione wadium niezwłocznie, nie później jednak niż w terminie 7 dni od dnia wystąpienia jednej z okoliczności: </w:t>
      </w:r>
    </w:p>
    <w:p w14:paraId="32258111"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1) upływie terminu związania ofertą, </w:t>
      </w:r>
    </w:p>
    <w:p w14:paraId="63D539B9"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2) zawarcia umowy w sprawie zamówienia publicznego, </w:t>
      </w:r>
    </w:p>
    <w:p w14:paraId="0614522A"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3) unieważnienia postępowania o udzielenie zamówienia, z wyjątkiem sytuacji gdy nie zostało rozstrzygnięte odwołanie na czynność unieważnienia albo nie upłynął termin do jego wniesienia.</w:t>
      </w:r>
    </w:p>
    <w:p w14:paraId="54A0D492" w14:textId="77777777" w:rsidR="00D724CE" w:rsidRPr="00D724CE" w:rsidRDefault="00D724CE" w:rsidP="00D724CE">
      <w:pPr>
        <w:numPr>
          <w:ilvl w:val="0"/>
          <w:numId w:val="66"/>
        </w:numPr>
        <w:jc w:val="both"/>
        <w:rPr>
          <w:rFonts w:ascii="Cambria" w:hAnsi="Cambria" w:cs="Calibri"/>
          <w:sz w:val="24"/>
          <w:szCs w:val="24"/>
        </w:rPr>
      </w:pPr>
      <w:r w:rsidRPr="00D724CE">
        <w:rPr>
          <w:rFonts w:ascii="Cambria" w:hAnsi="Cambria" w:cs="Calibri"/>
          <w:sz w:val="24"/>
          <w:szCs w:val="24"/>
        </w:rPr>
        <w:t xml:space="preserve">Zamawiający, niezwłocznie, nie później jednak niż w terminie 7 dni od dnia złożenia wniosku zwraca wadium wykonawcy: </w:t>
      </w:r>
    </w:p>
    <w:p w14:paraId="3907D189"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1) który wycofał ofertę przed upływem terminu składania ofert, </w:t>
      </w:r>
    </w:p>
    <w:p w14:paraId="7BFE4F34"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2) którego oferta została odrzucona, </w:t>
      </w:r>
    </w:p>
    <w:p w14:paraId="6631874F"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lastRenderedPageBreak/>
        <w:t xml:space="preserve">3) po wyborze oferty najkorzystniejszej, za wyjątkiem Wykonawcy, którego oferta została wybrana, </w:t>
      </w:r>
    </w:p>
    <w:p w14:paraId="1520C0A3"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4) po unieważnieniu postępowania, w przypadku gdy nie zostało rozstrzygnięte odwołanie na czynność unieważnienia albo nie upłynął termin do jego wniesienia. </w:t>
      </w:r>
    </w:p>
    <w:p w14:paraId="248AE603" w14:textId="77777777" w:rsidR="00D724CE" w:rsidRPr="00D724CE" w:rsidRDefault="00D724CE" w:rsidP="00D724CE">
      <w:pPr>
        <w:numPr>
          <w:ilvl w:val="0"/>
          <w:numId w:val="66"/>
        </w:numPr>
        <w:jc w:val="both"/>
        <w:rPr>
          <w:rFonts w:ascii="Cambria" w:hAnsi="Cambria" w:cs="Calibri"/>
          <w:sz w:val="24"/>
          <w:szCs w:val="24"/>
        </w:rPr>
      </w:pPr>
      <w:r w:rsidRPr="00D724CE">
        <w:rPr>
          <w:rFonts w:ascii="Cambria" w:hAnsi="Cambria" w:cs="Calibri"/>
          <w:sz w:val="24"/>
          <w:szCs w:val="24"/>
        </w:rPr>
        <w:t xml:space="preserve">Zamawiający zatrzymuje wadium wraz z odsetkami, a w przypadku wadium wniesionego w formie gwarancji lub poręczenia, o których mowa w art. 97 ust. 7 pkt 2-4 ustawy </w:t>
      </w:r>
      <w:proofErr w:type="spellStart"/>
      <w:r w:rsidRPr="00D724CE">
        <w:rPr>
          <w:rFonts w:ascii="Cambria" w:hAnsi="Cambria" w:cs="Calibri"/>
          <w:sz w:val="24"/>
          <w:szCs w:val="24"/>
        </w:rPr>
        <w:t>Pzp</w:t>
      </w:r>
      <w:proofErr w:type="spellEnd"/>
      <w:r w:rsidRPr="00D724CE">
        <w:rPr>
          <w:rFonts w:ascii="Cambria" w:hAnsi="Cambria" w:cs="Calibri"/>
          <w:sz w:val="24"/>
          <w:szCs w:val="24"/>
        </w:rPr>
        <w:t>, występuje odpowiednio do gwaranta lub poręczyciela z żądaniem zapłaty wadium,</w:t>
      </w:r>
    </w:p>
    <w:p w14:paraId="7FA6CEC9"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1) jeżeli wykonawca w odpowiedzi na wezwanie, o którym mowa w art. 107 ust. 2 lub art. 128 ust. 1 ustawy </w:t>
      </w:r>
      <w:proofErr w:type="spellStart"/>
      <w:r w:rsidRPr="00D724CE">
        <w:rPr>
          <w:rFonts w:ascii="Cambria" w:hAnsi="Cambria" w:cs="Calibri"/>
          <w:sz w:val="24"/>
          <w:szCs w:val="24"/>
        </w:rPr>
        <w:t>Pzp</w:t>
      </w:r>
      <w:proofErr w:type="spellEnd"/>
      <w:r w:rsidRPr="00D724CE">
        <w:rPr>
          <w:rFonts w:ascii="Cambria" w:hAnsi="Cambria" w:cs="Calibri"/>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D724CE">
        <w:rPr>
          <w:rFonts w:ascii="Cambria" w:hAnsi="Cambria" w:cs="Calibri"/>
          <w:sz w:val="24"/>
          <w:szCs w:val="24"/>
        </w:rPr>
        <w:t>Pzp</w:t>
      </w:r>
      <w:proofErr w:type="spellEnd"/>
      <w:r w:rsidRPr="00D724CE">
        <w:rPr>
          <w:rFonts w:ascii="Cambria" w:hAnsi="Cambria" w:cs="Calibri"/>
          <w:sz w:val="24"/>
          <w:szCs w:val="24"/>
        </w:rPr>
        <w:t xml:space="preserve">, oświadczenia, o którym mowa w art. 125 ust. 1 ustawy </w:t>
      </w:r>
      <w:proofErr w:type="spellStart"/>
      <w:r w:rsidRPr="00D724CE">
        <w:rPr>
          <w:rFonts w:ascii="Cambria" w:hAnsi="Cambria" w:cs="Calibri"/>
          <w:sz w:val="24"/>
          <w:szCs w:val="24"/>
        </w:rPr>
        <w:t>Pzp</w:t>
      </w:r>
      <w:proofErr w:type="spellEnd"/>
      <w:r w:rsidRPr="00D724CE">
        <w:rPr>
          <w:rFonts w:ascii="Cambria" w:hAnsi="Cambria" w:cs="Calibri"/>
          <w:sz w:val="24"/>
          <w:szCs w:val="24"/>
        </w:rPr>
        <w:t xml:space="preserve">, innych dokumentów lub oświadczeń lub nie wyraził zgody na poprawienie omyłki, o której mowa w art. 223 ust. 2 pkt 3 ustawy </w:t>
      </w:r>
      <w:proofErr w:type="spellStart"/>
      <w:r w:rsidRPr="00D724CE">
        <w:rPr>
          <w:rFonts w:ascii="Cambria" w:hAnsi="Cambria" w:cs="Calibri"/>
          <w:sz w:val="24"/>
          <w:szCs w:val="24"/>
        </w:rPr>
        <w:t>Pzp</w:t>
      </w:r>
      <w:proofErr w:type="spellEnd"/>
      <w:r w:rsidRPr="00D724CE">
        <w:rPr>
          <w:rFonts w:ascii="Cambria" w:hAnsi="Cambria" w:cs="Calibri"/>
          <w:sz w:val="24"/>
          <w:szCs w:val="24"/>
        </w:rPr>
        <w:t>, co spowodowało brak możliwości wybrania oferty złożonej przez wykonawcę jako najkorzystniejszej,</w:t>
      </w:r>
    </w:p>
    <w:p w14:paraId="3D580316"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2) Wykonawca, którego oferta została wybrana: </w:t>
      </w:r>
    </w:p>
    <w:p w14:paraId="747B2573"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a) odmówi podpisania umowy na warunkach określonych w ofercie, </w:t>
      </w:r>
    </w:p>
    <w:p w14:paraId="3358B167"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b) nie wniósł wymaganego zabezpieczenia należytego wykonania umowy, </w:t>
      </w:r>
    </w:p>
    <w:p w14:paraId="6C9A835F" w14:textId="77777777" w:rsidR="00D724CE" w:rsidRPr="009C7AF4" w:rsidRDefault="00D724CE" w:rsidP="00D724CE">
      <w:pPr>
        <w:ind w:left="709"/>
        <w:jc w:val="both"/>
        <w:rPr>
          <w:rFonts w:ascii="Cambria" w:hAnsi="Cambria" w:cs="Calibri"/>
          <w:sz w:val="24"/>
          <w:szCs w:val="24"/>
        </w:rPr>
      </w:pPr>
      <w:r w:rsidRPr="00D724CE">
        <w:rPr>
          <w:rFonts w:ascii="Cambria" w:hAnsi="Cambria" w:cs="Calibri"/>
          <w:sz w:val="24"/>
          <w:szCs w:val="24"/>
        </w:rPr>
        <w:t>3) zawarcie umowy w sprawie zamówienia publicznego stało się niemożliwe z przyczyn leżących po stronie wykonawcy, którego oferta została wybrana.</w:t>
      </w:r>
    </w:p>
    <w:p w14:paraId="6C498193" w14:textId="77777777" w:rsidR="008E0869" w:rsidRPr="00D704C8" w:rsidRDefault="008E0869" w:rsidP="008E0869">
      <w:pPr>
        <w:ind w:left="709"/>
        <w:jc w:val="both"/>
        <w:rPr>
          <w:rFonts w:ascii="Cambria" w:hAnsi="Cambria" w:cs="Calibri"/>
          <w:sz w:val="24"/>
          <w:szCs w:val="24"/>
        </w:rPr>
      </w:pPr>
    </w:p>
    <w:p w14:paraId="5AFCD7F1" w14:textId="27CE1555" w:rsidR="008E0869" w:rsidRPr="00D704C8" w:rsidRDefault="008E0869" w:rsidP="008E0869">
      <w:pPr>
        <w:pBdr>
          <w:top w:val="single" w:sz="4" w:space="1" w:color="auto"/>
          <w:left w:val="single" w:sz="4" w:space="4" w:color="auto"/>
          <w:bottom w:val="single" w:sz="4" w:space="1" w:color="auto"/>
          <w:right w:val="single" w:sz="4" w:space="4" w:color="auto"/>
        </w:pBdr>
        <w:ind w:left="284" w:hanging="284"/>
        <w:jc w:val="center"/>
        <w:rPr>
          <w:rFonts w:ascii="Cambria" w:hAnsi="Cambria" w:cs="Arial"/>
          <w:b/>
          <w:bCs/>
          <w:sz w:val="24"/>
          <w:szCs w:val="24"/>
        </w:rPr>
      </w:pPr>
      <w:r w:rsidRPr="00D704C8">
        <w:rPr>
          <w:rFonts w:ascii="Cambria" w:hAnsi="Cambria" w:cs="Arial"/>
          <w:b/>
          <w:bCs/>
          <w:sz w:val="24"/>
          <w:szCs w:val="24"/>
        </w:rPr>
        <w:t>XII. Opis sposobu przygotowania oferty.</w:t>
      </w:r>
    </w:p>
    <w:p w14:paraId="30F515FD" w14:textId="77777777" w:rsidR="008E0869" w:rsidRPr="00D704C8" w:rsidRDefault="008E0869" w:rsidP="008E0869">
      <w:pPr>
        <w:pStyle w:val="Tekstpodstawowywcity"/>
        <w:rPr>
          <w:rFonts w:ascii="Cambria" w:hAnsi="Cambria" w:cs="Arial"/>
          <w:b/>
          <w:bCs/>
        </w:rPr>
      </w:pPr>
    </w:p>
    <w:p w14:paraId="02F2DAD3" w14:textId="635C3DEE" w:rsidR="00040E4B" w:rsidRPr="00040E4B" w:rsidRDefault="008E0869" w:rsidP="00040E4B">
      <w:pPr>
        <w:pStyle w:val="Tekstpodstawowywcity"/>
        <w:numPr>
          <w:ilvl w:val="3"/>
          <w:numId w:val="29"/>
        </w:numPr>
        <w:spacing w:after="0" w:line="240" w:lineRule="auto"/>
        <w:ind w:left="0" w:firstLine="0"/>
        <w:jc w:val="both"/>
        <w:rPr>
          <w:rFonts w:ascii="Cambria" w:hAnsi="Cambria" w:cs="Calibri"/>
          <w:bCs/>
          <w:sz w:val="24"/>
          <w:szCs w:val="24"/>
        </w:rPr>
      </w:pPr>
      <w:r w:rsidRPr="006917FC">
        <w:rPr>
          <w:rFonts w:ascii="Cambria" w:hAnsi="Cambria" w:cs="Calibri"/>
          <w:bCs/>
          <w:sz w:val="24"/>
          <w:szCs w:val="24"/>
        </w:rPr>
        <w:t>Zamawiający żąda złożenia następujących dokumentów:</w:t>
      </w:r>
    </w:p>
    <w:p w14:paraId="20CBE886" w14:textId="4148B560" w:rsidR="001A51FE" w:rsidRPr="00040E4B" w:rsidRDefault="008E0869" w:rsidP="001A51FE">
      <w:pPr>
        <w:pStyle w:val="Akapitzlist"/>
        <w:widowControl w:val="0"/>
        <w:numPr>
          <w:ilvl w:val="0"/>
          <w:numId w:val="38"/>
        </w:numPr>
        <w:tabs>
          <w:tab w:val="left" w:pos="284"/>
        </w:tabs>
        <w:autoSpaceDE w:val="0"/>
        <w:autoSpaceDN w:val="0"/>
        <w:adjustRightInd w:val="0"/>
        <w:spacing w:after="0"/>
        <w:jc w:val="both"/>
        <w:rPr>
          <w:rFonts w:ascii="Cambria" w:hAnsi="Cambria" w:cs="Calibri"/>
          <w:bCs/>
          <w:sz w:val="24"/>
          <w:szCs w:val="24"/>
        </w:rPr>
      </w:pPr>
      <w:r w:rsidRPr="006917FC">
        <w:rPr>
          <w:rFonts w:ascii="Cambria" w:hAnsi="Cambria" w:cs="Calibri"/>
          <w:bCs/>
          <w:sz w:val="24"/>
          <w:szCs w:val="24"/>
        </w:rPr>
        <w:t>Wypełniony „Formularz ofert</w:t>
      </w:r>
      <w:r w:rsidR="0085482E">
        <w:rPr>
          <w:rFonts w:ascii="Cambria" w:hAnsi="Cambria" w:cs="Calibri"/>
          <w:bCs/>
          <w:sz w:val="24"/>
          <w:szCs w:val="24"/>
        </w:rPr>
        <w:t>y</w:t>
      </w:r>
      <w:r w:rsidRPr="006917FC">
        <w:rPr>
          <w:rFonts w:ascii="Cambria" w:hAnsi="Cambria" w:cs="Calibri"/>
          <w:bCs/>
          <w:sz w:val="24"/>
          <w:szCs w:val="24"/>
        </w:rPr>
        <w:t xml:space="preserve">” - </w:t>
      </w:r>
      <w:r w:rsidR="0068181D" w:rsidRPr="006917FC">
        <w:rPr>
          <w:rFonts w:ascii="Cambria" w:hAnsi="Cambria" w:cs="Calibri"/>
          <w:b/>
          <w:bCs/>
          <w:sz w:val="24"/>
          <w:szCs w:val="24"/>
        </w:rPr>
        <w:t xml:space="preserve">załącznik nr </w:t>
      </w:r>
      <w:r w:rsidR="006917FC" w:rsidRPr="006917FC">
        <w:rPr>
          <w:rFonts w:ascii="Cambria" w:hAnsi="Cambria" w:cs="Calibri"/>
          <w:b/>
          <w:bCs/>
          <w:sz w:val="24"/>
          <w:szCs w:val="24"/>
        </w:rPr>
        <w:t>2</w:t>
      </w:r>
      <w:r w:rsidR="0068181D" w:rsidRPr="006917FC">
        <w:rPr>
          <w:rFonts w:ascii="Cambria" w:hAnsi="Cambria" w:cs="Calibri"/>
          <w:b/>
          <w:bCs/>
          <w:sz w:val="24"/>
          <w:szCs w:val="24"/>
        </w:rPr>
        <w:t xml:space="preserve"> do S</w:t>
      </w:r>
      <w:r w:rsidRPr="006917FC">
        <w:rPr>
          <w:rFonts w:ascii="Cambria" w:hAnsi="Cambria" w:cs="Calibri"/>
          <w:b/>
          <w:bCs/>
          <w:sz w:val="24"/>
          <w:szCs w:val="24"/>
        </w:rPr>
        <w:t>WZ.</w:t>
      </w:r>
    </w:p>
    <w:p w14:paraId="4F6ECD03" w14:textId="20BA274C" w:rsidR="00040E4B" w:rsidRPr="00040E4B" w:rsidRDefault="00040E4B" w:rsidP="00040E4B">
      <w:pPr>
        <w:pStyle w:val="Akapitzlist"/>
        <w:numPr>
          <w:ilvl w:val="0"/>
          <w:numId w:val="38"/>
        </w:numPr>
        <w:rPr>
          <w:rFonts w:ascii="Cambria" w:hAnsi="Cambria" w:cs="Calibri"/>
          <w:bCs/>
          <w:sz w:val="24"/>
          <w:szCs w:val="24"/>
        </w:rPr>
      </w:pPr>
      <w:r w:rsidRPr="00040E4B">
        <w:rPr>
          <w:rFonts w:ascii="Cambria" w:hAnsi="Cambria" w:cs="Calibri"/>
          <w:bCs/>
          <w:sz w:val="24"/>
          <w:szCs w:val="24"/>
        </w:rPr>
        <w:t>Wypełniony „</w:t>
      </w:r>
      <w:r>
        <w:rPr>
          <w:rFonts w:ascii="Cambria" w:hAnsi="Cambria" w:cs="Calibri"/>
          <w:bCs/>
          <w:sz w:val="24"/>
          <w:szCs w:val="24"/>
        </w:rPr>
        <w:t>Opis przedmiotu zamówienia</w:t>
      </w:r>
      <w:r w:rsidRPr="00040E4B">
        <w:rPr>
          <w:rFonts w:ascii="Cambria" w:hAnsi="Cambria" w:cs="Calibri"/>
          <w:bCs/>
          <w:sz w:val="24"/>
          <w:szCs w:val="24"/>
        </w:rPr>
        <w:t>” -</w:t>
      </w:r>
      <w:r w:rsidRPr="00040E4B">
        <w:rPr>
          <w:rFonts w:ascii="Cambria" w:hAnsi="Cambria" w:cs="Calibri"/>
          <w:b/>
          <w:bCs/>
          <w:sz w:val="24"/>
          <w:szCs w:val="24"/>
        </w:rPr>
        <w:t xml:space="preserve"> załącznik nr 1 do SWZ.</w:t>
      </w:r>
    </w:p>
    <w:p w14:paraId="20825BB6" w14:textId="253D9FE3" w:rsidR="00040E4B" w:rsidRPr="00040E4B" w:rsidRDefault="00040E4B" w:rsidP="00040E4B">
      <w:pPr>
        <w:pStyle w:val="Akapitzlist"/>
        <w:numPr>
          <w:ilvl w:val="0"/>
          <w:numId w:val="38"/>
        </w:numPr>
        <w:rPr>
          <w:rFonts w:ascii="Cambria" w:hAnsi="Cambria" w:cs="Calibri"/>
          <w:b/>
          <w:bCs/>
          <w:sz w:val="24"/>
          <w:szCs w:val="24"/>
        </w:rPr>
      </w:pPr>
      <w:r w:rsidRPr="00040E4B">
        <w:rPr>
          <w:rFonts w:ascii="Cambria" w:hAnsi="Cambria" w:cs="Calibri"/>
          <w:bCs/>
          <w:sz w:val="24"/>
          <w:szCs w:val="24"/>
        </w:rPr>
        <w:t xml:space="preserve">Wypełniony „Formularz cenowy” - </w:t>
      </w:r>
      <w:r w:rsidRPr="00040E4B">
        <w:rPr>
          <w:rFonts w:ascii="Cambria" w:hAnsi="Cambria" w:cs="Calibri"/>
          <w:b/>
          <w:bCs/>
          <w:sz w:val="24"/>
          <w:szCs w:val="24"/>
        </w:rPr>
        <w:t>załącznik nr 3 do SWZ.</w:t>
      </w:r>
    </w:p>
    <w:p w14:paraId="482B7ED6" w14:textId="7D8CD46D" w:rsidR="00040E4B" w:rsidRPr="00040E4B" w:rsidRDefault="00040E4B" w:rsidP="00040E4B">
      <w:pPr>
        <w:pStyle w:val="Akapitzlist"/>
        <w:numPr>
          <w:ilvl w:val="0"/>
          <w:numId w:val="38"/>
        </w:numPr>
        <w:rPr>
          <w:rFonts w:ascii="Cambria" w:hAnsi="Cambria" w:cs="Calibri"/>
          <w:bCs/>
          <w:sz w:val="24"/>
          <w:szCs w:val="24"/>
        </w:rPr>
      </w:pPr>
      <w:r w:rsidRPr="00040E4B">
        <w:rPr>
          <w:rFonts w:ascii="Cambria" w:hAnsi="Cambria" w:cs="Calibri"/>
          <w:bCs/>
          <w:sz w:val="24"/>
          <w:szCs w:val="24"/>
        </w:rPr>
        <w:t>Wypełniony „</w:t>
      </w:r>
      <w:r>
        <w:rPr>
          <w:rFonts w:ascii="Cambria" w:hAnsi="Cambria" w:cs="Calibri"/>
          <w:bCs/>
          <w:sz w:val="24"/>
          <w:szCs w:val="24"/>
        </w:rPr>
        <w:t>Oświadczenie grupa kapitałowa</w:t>
      </w:r>
      <w:r w:rsidRPr="00040E4B">
        <w:rPr>
          <w:rFonts w:ascii="Cambria" w:hAnsi="Cambria" w:cs="Calibri"/>
          <w:bCs/>
          <w:sz w:val="24"/>
          <w:szCs w:val="24"/>
        </w:rPr>
        <w:t xml:space="preserve">” - </w:t>
      </w:r>
      <w:r w:rsidRPr="00040E4B">
        <w:rPr>
          <w:rFonts w:ascii="Cambria" w:hAnsi="Cambria" w:cs="Calibri"/>
          <w:b/>
          <w:bCs/>
          <w:sz w:val="24"/>
          <w:szCs w:val="24"/>
        </w:rPr>
        <w:t>załącznik nr 4 do SWZ.</w:t>
      </w:r>
    </w:p>
    <w:p w14:paraId="380FC149" w14:textId="6FB45CA9" w:rsidR="0080196A" w:rsidRPr="006917FC" w:rsidRDefault="008E0869" w:rsidP="004766F9">
      <w:pPr>
        <w:pStyle w:val="Akapitzlist"/>
        <w:widowControl w:val="0"/>
        <w:numPr>
          <w:ilvl w:val="0"/>
          <w:numId w:val="38"/>
        </w:numPr>
        <w:tabs>
          <w:tab w:val="left" w:pos="284"/>
        </w:tabs>
        <w:autoSpaceDE w:val="0"/>
        <w:autoSpaceDN w:val="0"/>
        <w:adjustRightInd w:val="0"/>
        <w:spacing w:after="0"/>
        <w:jc w:val="both"/>
        <w:rPr>
          <w:rFonts w:ascii="Cambria" w:hAnsi="Cambria" w:cs="Calibri"/>
          <w:bCs/>
          <w:sz w:val="24"/>
          <w:szCs w:val="24"/>
        </w:rPr>
      </w:pPr>
      <w:r w:rsidRPr="006917FC">
        <w:rPr>
          <w:rFonts w:ascii="Cambria" w:hAnsi="Cambria" w:cs="Calibri"/>
          <w:bCs/>
          <w:sz w:val="24"/>
          <w:szCs w:val="24"/>
        </w:rPr>
        <w:t xml:space="preserve">Wypełnione „Oświadczenie o spełnianiu warunków udziału w postępowaniu” wraz z dokumentami wskazanymi w tym załączniku – </w:t>
      </w:r>
      <w:r w:rsidRPr="006917FC">
        <w:rPr>
          <w:rFonts w:ascii="Cambria" w:hAnsi="Cambria" w:cs="Calibri"/>
          <w:b/>
          <w:bCs/>
          <w:sz w:val="24"/>
          <w:szCs w:val="24"/>
        </w:rPr>
        <w:t xml:space="preserve">załącznik nr </w:t>
      </w:r>
      <w:r w:rsidR="006917FC" w:rsidRPr="006917FC">
        <w:rPr>
          <w:rFonts w:ascii="Cambria" w:hAnsi="Cambria" w:cs="Calibri"/>
          <w:b/>
          <w:bCs/>
          <w:sz w:val="24"/>
          <w:szCs w:val="24"/>
        </w:rPr>
        <w:t>7</w:t>
      </w:r>
      <w:r w:rsidR="0068181D" w:rsidRPr="006917FC">
        <w:rPr>
          <w:rFonts w:ascii="Cambria" w:hAnsi="Cambria" w:cs="Calibri"/>
          <w:b/>
          <w:bCs/>
          <w:sz w:val="24"/>
          <w:szCs w:val="24"/>
        </w:rPr>
        <w:t xml:space="preserve"> do S</w:t>
      </w:r>
      <w:r w:rsidRPr="006917FC">
        <w:rPr>
          <w:rFonts w:ascii="Cambria" w:hAnsi="Cambria" w:cs="Calibri"/>
          <w:b/>
          <w:bCs/>
          <w:sz w:val="24"/>
          <w:szCs w:val="24"/>
        </w:rPr>
        <w:t>WZ</w:t>
      </w:r>
      <w:r w:rsidRPr="006917FC">
        <w:rPr>
          <w:rFonts w:ascii="Cambria" w:hAnsi="Cambria" w:cs="Calibri"/>
          <w:bCs/>
          <w:sz w:val="24"/>
          <w:szCs w:val="24"/>
        </w:rPr>
        <w:t>.</w:t>
      </w:r>
    </w:p>
    <w:p w14:paraId="4F76F00D" w14:textId="287A074D" w:rsidR="0080196A" w:rsidRPr="006917FC" w:rsidRDefault="008E0869" w:rsidP="004766F9">
      <w:pPr>
        <w:pStyle w:val="Akapitzlist"/>
        <w:widowControl w:val="0"/>
        <w:numPr>
          <w:ilvl w:val="0"/>
          <w:numId w:val="38"/>
        </w:numPr>
        <w:tabs>
          <w:tab w:val="left" w:pos="284"/>
        </w:tabs>
        <w:autoSpaceDE w:val="0"/>
        <w:autoSpaceDN w:val="0"/>
        <w:adjustRightInd w:val="0"/>
        <w:spacing w:after="0"/>
        <w:jc w:val="both"/>
        <w:rPr>
          <w:rFonts w:ascii="Cambria" w:hAnsi="Cambria" w:cs="Calibri"/>
          <w:bCs/>
          <w:sz w:val="24"/>
          <w:szCs w:val="24"/>
        </w:rPr>
      </w:pPr>
      <w:r w:rsidRPr="006917FC">
        <w:rPr>
          <w:rFonts w:ascii="Cambria" w:hAnsi="Cambria" w:cs="Calibri"/>
          <w:bCs/>
          <w:sz w:val="24"/>
          <w:szCs w:val="24"/>
        </w:rPr>
        <w:t xml:space="preserve">Wypełnione „Oświadczenie o braku podstaw do wykluczenia z postępowania” – </w:t>
      </w:r>
      <w:r w:rsidRPr="006917FC">
        <w:rPr>
          <w:rFonts w:ascii="Cambria" w:hAnsi="Cambria" w:cs="Calibri"/>
          <w:b/>
          <w:bCs/>
          <w:sz w:val="24"/>
          <w:szCs w:val="24"/>
        </w:rPr>
        <w:t xml:space="preserve">załącznik nr </w:t>
      </w:r>
      <w:r w:rsidR="006917FC" w:rsidRPr="006917FC">
        <w:rPr>
          <w:rFonts w:ascii="Cambria" w:hAnsi="Cambria" w:cs="Calibri"/>
          <w:b/>
          <w:bCs/>
          <w:sz w:val="24"/>
          <w:szCs w:val="24"/>
        </w:rPr>
        <w:t>5</w:t>
      </w:r>
      <w:r w:rsidR="0068181D" w:rsidRPr="006917FC">
        <w:rPr>
          <w:rFonts w:ascii="Cambria" w:hAnsi="Cambria" w:cs="Calibri"/>
          <w:b/>
          <w:bCs/>
          <w:sz w:val="24"/>
          <w:szCs w:val="24"/>
        </w:rPr>
        <w:t xml:space="preserve"> do S</w:t>
      </w:r>
      <w:r w:rsidRPr="006917FC">
        <w:rPr>
          <w:rFonts w:ascii="Cambria" w:hAnsi="Cambria" w:cs="Calibri"/>
          <w:b/>
          <w:bCs/>
          <w:sz w:val="24"/>
          <w:szCs w:val="24"/>
        </w:rPr>
        <w:t>WZ</w:t>
      </w:r>
      <w:r w:rsidRPr="006917FC">
        <w:rPr>
          <w:rFonts w:ascii="Cambria" w:hAnsi="Cambria" w:cs="Calibri"/>
          <w:bCs/>
          <w:sz w:val="24"/>
          <w:szCs w:val="24"/>
        </w:rPr>
        <w:t>.</w:t>
      </w:r>
    </w:p>
    <w:p w14:paraId="20E3F718" w14:textId="7D6F55D2" w:rsidR="0080196A" w:rsidRDefault="008E0869" w:rsidP="004766F9">
      <w:pPr>
        <w:pStyle w:val="Akapitzlist"/>
        <w:widowControl w:val="0"/>
        <w:numPr>
          <w:ilvl w:val="0"/>
          <w:numId w:val="38"/>
        </w:numPr>
        <w:tabs>
          <w:tab w:val="left" w:pos="284"/>
        </w:tabs>
        <w:autoSpaceDE w:val="0"/>
        <w:autoSpaceDN w:val="0"/>
        <w:adjustRightInd w:val="0"/>
        <w:spacing w:after="0"/>
        <w:jc w:val="both"/>
        <w:rPr>
          <w:rFonts w:ascii="Cambria" w:hAnsi="Cambria" w:cs="Calibri"/>
          <w:bCs/>
          <w:sz w:val="24"/>
          <w:szCs w:val="24"/>
        </w:rPr>
      </w:pPr>
      <w:r w:rsidRPr="006917FC">
        <w:rPr>
          <w:rFonts w:ascii="Cambria" w:hAnsi="Cambria" w:cs="Calibri"/>
          <w:bCs/>
          <w:sz w:val="24"/>
          <w:szCs w:val="24"/>
        </w:rPr>
        <w:t xml:space="preserve">Wypełnione „Oświadczenie o braku podstaw do wykluczenia z postępowania - </w:t>
      </w:r>
      <w:r w:rsidRPr="006917FC">
        <w:rPr>
          <w:rFonts w:ascii="Cambria" w:hAnsi="Cambria" w:cs="Calibri"/>
          <w:bCs/>
          <w:sz w:val="24"/>
          <w:szCs w:val="24"/>
        </w:rPr>
        <w:lastRenderedPageBreak/>
        <w:t xml:space="preserve">podmioty inne” – </w:t>
      </w:r>
      <w:r w:rsidRPr="006917FC">
        <w:rPr>
          <w:rFonts w:ascii="Cambria" w:hAnsi="Cambria" w:cs="Calibri"/>
          <w:b/>
          <w:bCs/>
          <w:sz w:val="24"/>
          <w:szCs w:val="24"/>
        </w:rPr>
        <w:t xml:space="preserve">załącznik nr </w:t>
      </w:r>
      <w:r w:rsidR="006917FC" w:rsidRPr="006917FC">
        <w:rPr>
          <w:rFonts w:ascii="Cambria" w:hAnsi="Cambria" w:cs="Calibri"/>
          <w:b/>
          <w:bCs/>
          <w:sz w:val="24"/>
          <w:szCs w:val="24"/>
        </w:rPr>
        <w:t>6</w:t>
      </w:r>
      <w:r w:rsidR="0068181D" w:rsidRPr="006917FC">
        <w:rPr>
          <w:rFonts w:ascii="Cambria" w:hAnsi="Cambria" w:cs="Calibri"/>
          <w:b/>
          <w:bCs/>
          <w:sz w:val="24"/>
          <w:szCs w:val="24"/>
        </w:rPr>
        <w:t xml:space="preserve"> do S</w:t>
      </w:r>
      <w:r w:rsidRPr="006917FC">
        <w:rPr>
          <w:rFonts w:ascii="Cambria" w:hAnsi="Cambria" w:cs="Calibri"/>
          <w:b/>
          <w:bCs/>
          <w:sz w:val="24"/>
          <w:szCs w:val="24"/>
        </w:rPr>
        <w:t>WZ</w:t>
      </w:r>
      <w:r w:rsidRPr="006917FC">
        <w:rPr>
          <w:rFonts w:ascii="Cambria" w:hAnsi="Cambria" w:cs="Calibri"/>
          <w:bCs/>
          <w:sz w:val="24"/>
          <w:szCs w:val="24"/>
        </w:rPr>
        <w:t>.</w:t>
      </w:r>
    </w:p>
    <w:p w14:paraId="333C585E" w14:textId="688ECC58" w:rsidR="00040E4B" w:rsidRPr="00040E4B" w:rsidRDefault="00040E4B" w:rsidP="00040E4B">
      <w:pPr>
        <w:pStyle w:val="Akapitzlist"/>
        <w:numPr>
          <w:ilvl w:val="0"/>
          <w:numId w:val="38"/>
        </w:numPr>
        <w:rPr>
          <w:rFonts w:ascii="Cambria" w:hAnsi="Cambria" w:cs="Calibri"/>
          <w:b/>
          <w:bCs/>
          <w:sz w:val="24"/>
          <w:szCs w:val="24"/>
        </w:rPr>
      </w:pPr>
      <w:r w:rsidRPr="00040E4B">
        <w:rPr>
          <w:rFonts w:ascii="Cambria" w:hAnsi="Cambria" w:cs="Calibri"/>
          <w:bCs/>
          <w:sz w:val="24"/>
          <w:szCs w:val="24"/>
        </w:rPr>
        <w:t xml:space="preserve">Wypełniony „Oświadczenie VAT rachunek bankowy” - </w:t>
      </w:r>
      <w:r w:rsidRPr="00040E4B">
        <w:rPr>
          <w:rFonts w:ascii="Cambria" w:hAnsi="Cambria" w:cs="Calibri"/>
          <w:b/>
          <w:bCs/>
          <w:sz w:val="24"/>
          <w:szCs w:val="24"/>
        </w:rPr>
        <w:t>załącznik nr 8 do SWZ.</w:t>
      </w:r>
    </w:p>
    <w:p w14:paraId="648B1B6C" w14:textId="4A67DCA4" w:rsidR="0068181D" w:rsidRPr="006917FC" w:rsidRDefault="008E0869" w:rsidP="004766F9">
      <w:pPr>
        <w:pStyle w:val="Akapitzlist"/>
        <w:widowControl w:val="0"/>
        <w:numPr>
          <w:ilvl w:val="0"/>
          <w:numId w:val="38"/>
        </w:numPr>
        <w:tabs>
          <w:tab w:val="left" w:pos="284"/>
        </w:tabs>
        <w:autoSpaceDE w:val="0"/>
        <w:autoSpaceDN w:val="0"/>
        <w:adjustRightInd w:val="0"/>
        <w:spacing w:after="0"/>
        <w:jc w:val="both"/>
        <w:rPr>
          <w:rFonts w:ascii="Cambria" w:hAnsi="Cambria" w:cs="Calibri"/>
          <w:bCs/>
          <w:sz w:val="24"/>
          <w:szCs w:val="24"/>
        </w:rPr>
      </w:pPr>
      <w:r w:rsidRPr="006917FC">
        <w:rPr>
          <w:rFonts w:ascii="Cambria" w:hAnsi="Cambria" w:cs="Calibri"/>
          <w:bCs/>
          <w:sz w:val="24"/>
          <w:szCs w:val="24"/>
        </w:rPr>
        <w:t xml:space="preserve">Zobowiązanie podmiotu udostępniającego swoje zasoby Wykonawcy (jeżeli występują) - </w:t>
      </w:r>
      <w:r w:rsidRPr="006917FC">
        <w:rPr>
          <w:rFonts w:ascii="Cambria" w:hAnsi="Cambria" w:cs="Calibri"/>
          <w:b/>
          <w:bCs/>
          <w:sz w:val="24"/>
          <w:szCs w:val="24"/>
        </w:rPr>
        <w:t>załącznik</w:t>
      </w:r>
      <w:r w:rsidRPr="006917FC">
        <w:rPr>
          <w:rFonts w:ascii="Cambria" w:hAnsi="Cambria" w:cs="Calibri"/>
          <w:bCs/>
          <w:sz w:val="24"/>
          <w:szCs w:val="24"/>
        </w:rPr>
        <w:t xml:space="preserve"> </w:t>
      </w:r>
      <w:r w:rsidR="0068181D" w:rsidRPr="006917FC">
        <w:rPr>
          <w:rFonts w:ascii="Cambria" w:hAnsi="Cambria" w:cs="Calibri"/>
          <w:b/>
          <w:bCs/>
          <w:sz w:val="24"/>
          <w:szCs w:val="24"/>
        </w:rPr>
        <w:t xml:space="preserve">nr </w:t>
      </w:r>
      <w:r w:rsidR="006917FC" w:rsidRPr="006917FC">
        <w:rPr>
          <w:rFonts w:ascii="Cambria" w:hAnsi="Cambria" w:cs="Calibri"/>
          <w:b/>
          <w:bCs/>
          <w:sz w:val="24"/>
          <w:szCs w:val="24"/>
        </w:rPr>
        <w:t>1</w:t>
      </w:r>
      <w:r w:rsidR="00040E4B">
        <w:rPr>
          <w:rFonts w:ascii="Cambria" w:hAnsi="Cambria" w:cs="Calibri"/>
          <w:b/>
          <w:bCs/>
          <w:sz w:val="24"/>
          <w:szCs w:val="24"/>
        </w:rPr>
        <w:t>2</w:t>
      </w:r>
      <w:r w:rsidR="0068181D" w:rsidRPr="006917FC">
        <w:rPr>
          <w:rFonts w:ascii="Cambria" w:hAnsi="Cambria" w:cs="Calibri"/>
          <w:b/>
          <w:bCs/>
          <w:sz w:val="24"/>
          <w:szCs w:val="24"/>
        </w:rPr>
        <w:t xml:space="preserve"> do S</w:t>
      </w:r>
      <w:r w:rsidRPr="006917FC">
        <w:rPr>
          <w:rFonts w:ascii="Cambria" w:hAnsi="Cambria" w:cs="Calibri"/>
          <w:b/>
          <w:bCs/>
          <w:sz w:val="24"/>
          <w:szCs w:val="24"/>
        </w:rPr>
        <w:t>WZ.</w:t>
      </w:r>
    </w:p>
    <w:p w14:paraId="47A7F7EB" w14:textId="432BABEC" w:rsidR="0068181D" w:rsidRPr="006917FC" w:rsidRDefault="008E0869" w:rsidP="004766F9">
      <w:pPr>
        <w:pStyle w:val="Akapitzlist"/>
        <w:widowControl w:val="0"/>
        <w:numPr>
          <w:ilvl w:val="0"/>
          <w:numId w:val="38"/>
        </w:numPr>
        <w:tabs>
          <w:tab w:val="left" w:pos="284"/>
        </w:tabs>
        <w:autoSpaceDE w:val="0"/>
        <w:autoSpaceDN w:val="0"/>
        <w:adjustRightInd w:val="0"/>
        <w:spacing w:after="0"/>
        <w:jc w:val="both"/>
        <w:rPr>
          <w:rFonts w:ascii="Cambria" w:hAnsi="Cambria" w:cs="Calibri"/>
          <w:bCs/>
          <w:sz w:val="24"/>
          <w:szCs w:val="24"/>
        </w:rPr>
      </w:pPr>
      <w:r w:rsidRPr="006917FC">
        <w:rPr>
          <w:rFonts w:ascii="Cambria" w:hAnsi="Cambria" w:cs="Calibri"/>
          <w:bCs/>
          <w:sz w:val="24"/>
          <w:szCs w:val="24"/>
        </w:rPr>
        <w:t xml:space="preserve">Wykaz </w:t>
      </w:r>
      <w:r w:rsidR="006917FC" w:rsidRPr="006917FC">
        <w:rPr>
          <w:rFonts w:ascii="Cambria" w:hAnsi="Cambria" w:cs="Calibri"/>
          <w:bCs/>
          <w:sz w:val="24"/>
          <w:szCs w:val="24"/>
        </w:rPr>
        <w:t>dostaw</w:t>
      </w:r>
      <w:r w:rsidRPr="006917FC">
        <w:rPr>
          <w:rFonts w:ascii="Cambria" w:hAnsi="Cambria" w:cs="Calibri"/>
          <w:bCs/>
          <w:sz w:val="24"/>
          <w:szCs w:val="24"/>
        </w:rPr>
        <w:t xml:space="preserve"> </w:t>
      </w:r>
      <w:r w:rsidR="0059004E" w:rsidRPr="006917FC">
        <w:rPr>
          <w:rFonts w:ascii="Cambria" w:hAnsi="Cambria" w:cs="Calibri"/>
          <w:bCs/>
          <w:sz w:val="24"/>
          <w:szCs w:val="24"/>
        </w:rPr>
        <w:t xml:space="preserve">- </w:t>
      </w:r>
      <w:r w:rsidR="0068181D" w:rsidRPr="006917FC">
        <w:rPr>
          <w:rFonts w:ascii="Cambria" w:hAnsi="Cambria" w:cs="Calibri"/>
          <w:b/>
          <w:bCs/>
          <w:sz w:val="24"/>
          <w:szCs w:val="24"/>
        </w:rPr>
        <w:t xml:space="preserve">załącznik nr </w:t>
      </w:r>
      <w:r w:rsidR="006917FC" w:rsidRPr="006917FC">
        <w:rPr>
          <w:rFonts w:ascii="Cambria" w:hAnsi="Cambria" w:cs="Calibri"/>
          <w:b/>
          <w:bCs/>
          <w:sz w:val="24"/>
          <w:szCs w:val="24"/>
        </w:rPr>
        <w:t>1</w:t>
      </w:r>
      <w:r w:rsidR="00040E4B">
        <w:rPr>
          <w:rFonts w:ascii="Cambria" w:hAnsi="Cambria" w:cs="Calibri"/>
          <w:b/>
          <w:bCs/>
          <w:sz w:val="24"/>
          <w:szCs w:val="24"/>
        </w:rPr>
        <w:t>0</w:t>
      </w:r>
      <w:r w:rsidR="0068181D" w:rsidRPr="006917FC">
        <w:rPr>
          <w:rFonts w:ascii="Cambria" w:hAnsi="Cambria" w:cs="Calibri"/>
          <w:b/>
          <w:bCs/>
          <w:sz w:val="24"/>
          <w:szCs w:val="24"/>
        </w:rPr>
        <w:t xml:space="preserve"> do S</w:t>
      </w:r>
      <w:r w:rsidRPr="006917FC">
        <w:rPr>
          <w:rFonts w:ascii="Cambria" w:hAnsi="Cambria" w:cs="Calibri"/>
          <w:b/>
          <w:bCs/>
          <w:sz w:val="24"/>
          <w:szCs w:val="24"/>
        </w:rPr>
        <w:t>WZ</w:t>
      </w:r>
    </w:p>
    <w:p w14:paraId="356E6B04" w14:textId="72CD9BD8" w:rsidR="0059004E" w:rsidRPr="006917FC" w:rsidRDefault="0059004E" w:rsidP="004766F9">
      <w:pPr>
        <w:pStyle w:val="Akapitzlist"/>
        <w:widowControl w:val="0"/>
        <w:numPr>
          <w:ilvl w:val="0"/>
          <w:numId w:val="38"/>
        </w:numPr>
        <w:tabs>
          <w:tab w:val="left" w:pos="284"/>
        </w:tabs>
        <w:autoSpaceDE w:val="0"/>
        <w:autoSpaceDN w:val="0"/>
        <w:adjustRightInd w:val="0"/>
        <w:spacing w:after="0"/>
        <w:jc w:val="both"/>
        <w:rPr>
          <w:rFonts w:ascii="Cambria" w:hAnsi="Cambria" w:cs="Calibri"/>
          <w:bCs/>
          <w:sz w:val="24"/>
          <w:szCs w:val="24"/>
        </w:rPr>
      </w:pPr>
      <w:r w:rsidRPr="006917FC">
        <w:rPr>
          <w:rFonts w:ascii="Cambria" w:hAnsi="Cambria" w:cs="Calibri"/>
          <w:bCs/>
          <w:sz w:val="24"/>
          <w:szCs w:val="24"/>
        </w:rPr>
        <w:t xml:space="preserve">Wzór umowy - </w:t>
      </w:r>
      <w:r w:rsidRPr="006917FC">
        <w:rPr>
          <w:rFonts w:ascii="Cambria" w:hAnsi="Cambria" w:cs="Calibri"/>
          <w:b/>
          <w:sz w:val="24"/>
          <w:szCs w:val="24"/>
        </w:rPr>
        <w:t xml:space="preserve">załącznik nr </w:t>
      </w:r>
      <w:r w:rsidR="006917FC" w:rsidRPr="006917FC">
        <w:rPr>
          <w:rFonts w:ascii="Cambria" w:hAnsi="Cambria" w:cs="Calibri"/>
          <w:b/>
          <w:sz w:val="24"/>
          <w:szCs w:val="24"/>
        </w:rPr>
        <w:t>1</w:t>
      </w:r>
      <w:r w:rsidR="00040E4B">
        <w:rPr>
          <w:rFonts w:ascii="Cambria" w:hAnsi="Cambria" w:cs="Calibri"/>
          <w:b/>
          <w:sz w:val="24"/>
          <w:szCs w:val="24"/>
        </w:rPr>
        <w:t>1</w:t>
      </w:r>
      <w:r w:rsidRPr="006917FC">
        <w:rPr>
          <w:rFonts w:ascii="Cambria" w:hAnsi="Cambria" w:cs="Calibri"/>
          <w:b/>
          <w:sz w:val="24"/>
          <w:szCs w:val="24"/>
        </w:rPr>
        <w:t xml:space="preserve"> do SWZ</w:t>
      </w:r>
    </w:p>
    <w:p w14:paraId="2B360653" w14:textId="77777777" w:rsidR="0068181D" w:rsidRPr="006917FC" w:rsidRDefault="008E0869" w:rsidP="004766F9">
      <w:pPr>
        <w:pStyle w:val="Akapitzlist"/>
        <w:widowControl w:val="0"/>
        <w:numPr>
          <w:ilvl w:val="0"/>
          <w:numId w:val="38"/>
        </w:numPr>
        <w:tabs>
          <w:tab w:val="left" w:pos="284"/>
        </w:tabs>
        <w:autoSpaceDE w:val="0"/>
        <w:autoSpaceDN w:val="0"/>
        <w:adjustRightInd w:val="0"/>
        <w:spacing w:after="0"/>
        <w:jc w:val="both"/>
        <w:rPr>
          <w:rFonts w:ascii="Cambria" w:hAnsi="Cambria" w:cs="Calibri"/>
          <w:bCs/>
          <w:sz w:val="24"/>
          <w:szCs w:val="24"/>
        </w:rPr>
      </w:pPr>
      <w:r w:rsidRPr="006917FC">
        <w:rPr>
          <w:rFonts w:ascii="Cambria" w:hAnsi="Cambria" w:cs="Calibri"/>
          <w:bCs/>
          <w:sz w:val="24"/>
          <w:szCs w:val="24"/>
        </w:rPr>
        <w:t>Dowód wniesienia wadium.</w:t>
      </w:r>
    </w:p>
    <w:p w14:paraId="529D7225" w14:textId="5026C188" w:rsidR="007A1ED9" w:rsidRPr="006917FC" w:rsidRDefault="006917FC" w:rsidP="004766F9">
      <w:pPr>
        <w:pStyle w:val="Akapitzlist"/>
        <w:widowControl w:val="0"/>
        <w:numPr>
          <w:ilvl w:val="0"/>
          <w:numId w:val="38"/>
        </w:numPr>
        <w:tabs>
          <w:tab w:val="left" w:pos="284"/>
        </w:tabs>
        <w:autoSpaceDE w:val="0"/>
        <w:autoSpaceDN w:val="0"/>
        <w:adjustRightInd w:val="0"/>
        <w:spacing w:after="0"/>
        <w:jc w:val="both"/>
        <w:rPr>
          <w:rFonts w:ascii="Cambria" w:hAnsi="Cambria" w:cs="Calibri"/>
          <w:bCs/>
          <w:sz w:val="24"/>
          <w:szCs w:val="24"/>
        </w:rPr>
      </w:pPr>
      <w:r w:rsidRPr="006917FC">
        <w:rPr>
          <w:rFonts w:ascii="Cambria" w:hAnsi="Cambria" w:cs="Calibri"/>
          <w:bCs/>
          <w:sz w:val="24"/>
          <w:szCs w:val="24"/>
        </w:rPr>
        <w:t xml:space="preserve"> </w:t>
      </w:r>
      <w:r w:rsidR="008E0869" w:rsidRPr="006917FC">
        <w:rPr>
          <w:rFonts w:ascii="Cambria" w:hAnsi="Cambria" w:cs="Calibri"/>
          <w:bCs/>
          <w:sz w:val="24"/>
          <w:szCs w:val="24"/>
        </w:rPr>
        <w:t xml:space="preserve">W przypadku Wykonawców wspólnie ubiegających się o zamówienie - pełnomocnictwo </w:t>
      </w:r>
      <w:r w:rsidR="005E1383" w:rsidRPr="006917FC">
        <w:rPr>
          <w:rFonts w:ascii="Cambria" w:hAnsi="Cambria" w:cs="Calibri"/>
          <w:bCs/>
          <w:sz w:val="24"/>
          <w:szCs w:val="24"/>
        </w:rPr>
        <w:t xml:space="preserve">do </w:t>
      </w:r>
      <w:r w:rsidR="008E0869" w:rsidRPr="006917FC">
        <w:rPr>
          <w:rFonts w:ascii="Cambria" w:hAnsi="Cambria" w:cs="Calibri"/>
          <w:bCs/>
          <w:sz w:val="24"/>
          <w:szCs w:val="24"/>
        </w:rPr>
        <w:t xml:space="preserve">reprezentowania ich w postępowaniu o udzielenie zamówienia albo do reprezentowania w postępowaniu i zawarcia umowy </w:t>
      </w:r>
      <w:r w:rsidR="00CB0695" w:rsidRPr="006917FC">
        <w:rPr>
          <w:rFonts w:ascii="Cambria" w:hAnsi="Cambria" w:cs="Calibri"/>
          <w:bCs/>
          <w:sz w:val="24"/>
          <w:szCs w:val="24"/>
        </w:rPr>
        <w:br/>
      </w:r>
      <w:r w:rsidR="008E0869" w:rsidRPr="006917FC">
        <w:rPr>
          <w:rFonts w:ascii="Cambria" w:hAnsi="Cambria" w:cs="Calibri"/>
          <w:bCs/>
          <w:sz w:val="24"/>
          <w:szCs w:val="24"/>
        </w:rPr>
        <w:t>w sprawie zamówienia publicznego.</w:t>
      </w:r>
    </w:p>
    <w:p w14:paraId="7D30E707" w14:textId="77777777" w:rsidR="00DE7144" w:rsidRPr="00D704C8" w:rsidRDefault="00DE7144" w:rsidP="00DE7144">
      <w:pPr>
        <w:pStyle w:val="Akapitzlist"/>
        <w:widowControl w:val="0"/>
        <w:tabs>
          <w:tab w:val="left" w:pos="284"/>
        </w:tabs>
        <w:autoSpaceDE w:val="0"/>
        <w:autoSpaceDN w:val="0"/>
        <w:adjustRightInd w:val="0"/>
        <w:spacing w:after="0"/>
        <w:jc w:val="both"/>
        <w:rPr>
          <w:rFonts w:ascii="Cambria" w:hAnsi="Cambria" w:cs="Calibri"/>
          <w:bCs/>
          <w:sz w:val="24"/>
          <w:szCs w:val="24"/>
        </w:rPr>
      </w:pPr>
    </w:p>
    <w:p w14:paraId="581C05D5" w14:textId="77777777" w:rsidR="00DE7144" w:rsidRPr="00D704C8" w:rsidRDefault="00DE7144" w:rsidP="004766F9">
      <w:pPr>
        <w:pStyle w:val="Akapitzlist"/>
        <w:numPr>
          <w:ilvl w:val="0"/>
          <w:numId w:val="39"/>
        </w:numPr>
        <w:ind w:left="0" w:firstLine="0"/>
        <w:jc w:val="both"/>
        <w:rPr>
          <w:rFonts w:ascii="Cambria" w:hAnsi="Cambria"/>
          <w:sz w:val="24"/>
          <w:szCs w:val="24"/>
        </w:rPr>
      </w:pPr>
      <w:r w:rsidRPr="00D704C8">
        <w:rPr>
          <w:rFonts w:ascii="Cambria" w:hAnsi="Cambria"/>
          <w:sz w:val="24"/>
          <w:szCs w:val="24"/>
        </w:rPr>
        <w:t xml:space="preserve">Wykonawca składa ofertę za  pośrednictwem Formularza do złożenia, zmiany, wycofania oferty lub wniosku dostępnego na </w:t>
      </w:r>
      <w:proofErr w:type="spellStart"/>
      <w:r w:rsidRPr="00D704C8">
        <w:rPr>
          <w:rFonts w:ascii="Cambria" w:hAnsi="Cambria"/>
          <w:sz w:val="24"/>
          <w:szCs w:val="24"/>
        </w:rPr>
        <w:t>ePUAP</w:t>
      </w:r>
      <w:proofErr w:type="spellEnd"/>
      <w:r w:rsidRPr="00D704C8">
        <w:rPr>
          <w:rFonts w:ascii="Cambria" w:hAnsi="Cambria"/>
          <w:sz w:val="24"/>
          <w:szCs w:val="24"/>
        </w:rPr>
        <w:t xml:space="preserve"> i udostępnionego również na </w:t>
      </w:r>
      <w:proofErr w:type="spellStart"/>
      <w:r w:rsidRPr="00D704C8">
        <w:rPr>
          <w:rFonts w:ascii="Cambria" w:hAnsi="Cambria"/>
          <w:sz w:val="24"/>
          <w:szCs w:val="24"/>
        </w:rPr>
        <w:t>miniPortalu</w:t>
      </w:r>
      <w:proofErr w:type="spellEnd"/>
      <w:r w:rsidRPr="00D704C8">
        <w:rPr>
          <w:rFonts w:ascii="Cambria" w:hAnsi="Cambria"/>
          <w:sz w:val="24"/>
          <w:szCs w:val="24"/>
        </w:rPr>
        <w:t xml:space="preserve">. Klucz publiczny niezbędny do zaszyfrowania oferty przez Wykonawcę jest dostępny dla wykonawców  na </w:t>
      </w:r>
      <w:proofErr w:type="spellStart"/>
      <w:r w:rsidRPr="00D704C8">
        <w:rPr>
          <w:rFonts w:ascii="Cambria" w:hAnsi="Cambria"/>
          <w:sz w:val="24"/>
          <w:szCs w:val="24"/>
        </w:rPr>
        <w:t>miniPortalu</w:t>
      </w:r>
      <w:proofErr w:type="spellEnd"/>
      <w:r w:rsidRPr="00D704C8">
        <w:rPr>
          <w:rFonts w:ascii="Cambria" w:hAnsi="Cambria"/>
          <w:sz w:val="24"/>
          <w:szCs w:val="24"/>
        </w:rPr>
        <w:t xml:space="preserve">. W formularzu oferty Wykonawca zobowiązany jest podać adres skrzynki </w:t>
      </w:r>
      <w:proofErr w:type="spellStart"/>
      <w:r w:rsidRPr="00D704C8">
        <w:rPr>
          <w:rFonts w:ascii="Cambria" w:hAnsi="Cambria"/>
          <w:sz w:val="24"/>
          <w:szCs w:val="24"/>
        </w:rPr>
        <w:t>ePUAP</w:t>
      </w:r>
      <w:proofErr w:type="spellEnd"/>
      <w:r w:rsidRPr="00D704C8">
        <w:rPr>
          <w:rFonts w:ascii="Cambria" w:hAnsi="Cambria"/>
          <w:sz w:val="24"/>
          <w:szCs w:val="24"/>
        </w:rPr>
        <w:t>, na którym prowadzona będzie korespondencja związana z postępowaniem.</w:t>
      </w:r>
    </w:p>
    <w:p w14:paraId="461893D2" w14:textId="4C672A08" w:rsidR="00DE7144" w:rsidRPr="00D704C8" w:rsidRDefault="00DE7144" w:rsidP="004766F9">
      <w:pPr>
        <w:pStyle w:val="Akapitzlist"/>
        <w:numPr>
          <w:ilvl w:val="0"/>
          <w:numId w:val="39"/>
        </w:numPr>
        <w:ind w:left="0" w:firstLine="0"/>
        <w:jc w:val="both"/>
        <w:rPr>
          <w:rFonts w:ascii="Cambria" w:hAnsi="Cambria"/>
          <w:sz w:val="24"/>
          <w:szCs w:val="24"/>
        </w:rPr>
      </w:pPr>
      <w:r w:rsidRPr="00D704C8">
        <w:rPr>
          <w:rFonts w:ascii="Cambria" w:hAnsi="Cambria"/>
          <w:sz w:val="24"/>
          <w:szCs w:val="24"/>
        </w:rPr>
        <w:t>Oferta powinna być sporządzona w języku polskim, z zachowaniem postaci elektronicznej w formacie danych: pdf, .</w:t>
      </w:r>
      <w:proofErr w:type="spellStart"/>
      <w:r w:rsidRPr="00D704C8">
        <w:rPr>
          <w:rFonts w:ascii="Cambria" w:hAnsi="Cambria"/>
          <w:sz w:val="24"/>
          <w:szCs w:val="24"/>
        </w:rPr>
        <w:t>doc</w:t>
      </w:r>
      <w:proofErr w:type="spellEnd"/>
      <w:r w:rsidRPr="00D704C8">
        <w:rPr>
          <w:rFonts w:ascii="Cambria" w:hAnsi="Cambria"/>
          <w:sz w:val="24"/>
          <w:szCs w:val="24"/>
        </w:rPr>
        <w:t>, .</w:t>
      </w:r>
      <w:proofErr w:type="spellStart"/>
      <w:r w:rsidRPr="00D704C8">
        <w:rPr>
          <w:rFonts w:ascii="Cambria" w:hAnsi="Cambria"/>
          <w:sz w:val="24"/>
          <w:szCs w:val="24"/>
        </w:rPr>
        <w:t>docx</w:t>
      </w:r>
      <w:proofErr w:type="spellEnd"/>
      <w:r w:rsidRPr="00D704C8">
        <w:rPr>
          <w:rFonts w:ascii="Cambria" w:hAnsi="Cambria"/>
          <w:sz w:val="24"/>
          <w:szCs w:val="24"/>
        </w:rPr>
        <w:t>, .rtf, .</w:t>
      </w:r>
      <w:proofErr w:type="spellStart"/>
      <w:r w:rsidRPr="00D704C8">
        <w:rPr>
          <w:rFonts w:ascii="Cambria" w:hAnsi="Cambria"/>
          <w:sz w:val="24"/>
          <w:szCs w:val="24"/>
        </w:rPr>
        <w:t>xps</w:t>
      </w:r>
      <w:proofErr w:type="spellEnd"/>
      <w:r w:rsidRPr="00D704C8">
        <w:rPr>
          <w:rFonts w:ascii="Cambria" w:hAnsi="Cambria"/>
          <w:sz w:val="24"/>
          <w:szCs w:val="24"/>
        </w:rPr>
        <w:t>, .</w:t>
      </w:r>
      <w:proofErr w:type="spellStart"/>
      <w:r w:rsidRPr="00D704C8">
        <w:rPr>
          <w:rFonts w:ascii="Cambria" w:hAnsi="Cambria"/>
          <w:sz w:val="24"/>
          <w:szCs w:val="24"/>
        </w:rPr>
        <w:t>odt</w:t>
      </w:r>
      <w:proofErr w:type="spellEnd"/>
      <w:r w:rsidRPr="00D704C8">
        <w:rPr>
          <w:rFonts w:ascii="Cambria" w:hAnsi="Cambria"/>
          <w:sz w:val="24"/>
          <w:szCs w:val="24"/>
        </w:rPr>
        <w:t xml:space="preserve">. i podpisana kwalifikowanym podpisem elektronicznym. Sposób złożenia oferty w tym zaszyfrowania oferty opisany został w Regulaminie korzystania z </w:t>
      </w:r>
      <w:proofErr w:type="spellStart"/>
      <w:r w:rsidRPr="00D704C8">
        <w:rPr>
          <w:rFonts w:ascii="Cambria" w:hAnsi="Cambria"/>
          <w:sz w:val="24"/>
          <w:szCs w:val="24"/>
        </w:rPr>
        <w:t>miniPortalu</w:t>
      </w:r>
      <w:proofErr w:type="spellEnd"/>
      <w:r w:rsidRPr="00D704C8">
        <w:rPr>
          <w:rFonts w:ascii="Cambria" w:hAnsi="Cambria"/>
          <w:sz w:val="24"/>
          <w:szCs w:val="24"/>
        </w:rPr>
        <w:t xml:space="preserve">. Ofertę należy złożyć </w:t>
      </w:r>
      <w:r w:rsidR="00CB0695" w:rsidRPr="00D704C8">
        <w:rPr>
          <w:rFonts w:ascii="Cambria" w:hAnsi="Cambria"/>
          <w:sz w:val="24"/>
          <w:szCs w:val="24"/>
        </w:rPr>
        <w:br/>
      </w:r>
      <w:r w:rsidRPr="00D704C8">
        <w:rPr>
          <w:rFonts w:ascii="Cambria" w:hAnsi="Cambria"/>
          <w:sz w:val="24"/>
          <w:szCs w:val="24"/>
        </w:rPr>
        <w:t xml:space="preserve">w oryginale. </w:t>
      </w:r>
    </w:p>
    <w:p w14:paraId="37EBB828" w14:textId="2CC46021" w:rsidR="00DE7144" w:rsidRPr="00D704C8" w:rsidRDefault="00DE7144" w:rsidP="004766F9">
      <w:pPr>
        <w:pStyle w:val="Akapitzlist"/>
        <w:numPr>
          <w:ilvl w:val="0"/>
          <w:numId w:val="39"/>
        </w:numPr>
        <w:ind w:left="0" w:firstLine="0"/>
        <w:jc w:val="both"/>
        <w:rPr>
          <w:rFonts w:ascii="Cambria" w:hAnsi="Cambria"/>
          <w:sz w:val="24"/>
          <w:szCs w:val="24"/>
        </w:rPr>
      </w:pPr>
      <w:r w:rsidRPr="00D704C8">
        <w:rPr>
          <w:rFonts w:ascii="Cambria" w:hAnsi="Cambria"/>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t>
      </w:r>
      <w:r w:rsidR="00CB0695" w:rsidRPr="00D704C8">
        <w:rPr>
          <w:rFonts w:ascii="Cambria" w:hAnsi="Cambria"/>
          <w:sz w:val="24"/>
          <w:szCs w:val="24"/>
        </w:rPr>
        <w:br/>
      </w:r>
      <w:r w:rsidRPr="00D704C8">
        <w:rPr>
          <w:rFonts w:ascii="Cambria" w:hAnsi="Cambria"/>
          <w:sz w:val="24"/>
          <w:szCs w:val="24"/>
        </w:rPr>
        <w:t xml:space="preserve">w osobnym pliku wraz z jednoczesnym zaznaczeniem polecenia „Załącznik stanowiący tajemnicę przedsiębiorstwa” a następnie wraz z plikami stanowiącymi jawną część skompresowane do jednego pliku archiwum (ZIP). </w:t>
      </w:r>
    </w:p>
    <w:p w14:paraId="59D25DB7" w14:textId="04A8A90F" w:rsidR="005E1383" w:rsidRPr="00D704C8" w:rsidRDefault="005E1383" w:rsidP="004766F9">
      <w:pPr>
        <w:pStyle w:val="Akapitzlist"/>
        <w:numPr>
          <w:ilvl w:val="0"/>
          <w:numId w:val="39"/>
        </w:numPr>
        <w:ind w:left="0" w:firstLine="0"/>
        <w:jc w:val="both"/>
        <w:rPr>
          <w:rFonts w:ascii="Cambria" w:hAnsi="Cambria"/>
          <w:sz w:val="24"/>
          <w:szCs w:val="24"/>
        </w:rPr>
      </w:pPr>
      <w:r w:rsidRPr="00D704C8">
        <w:rPr>
          <w:rFonts w:ascii="Cambria" w:hAnsi="Cambria"/>
          <w:sz w:val="24"/>
          <w:szCs w:val="24"/>
        </w:rPr>
        <w:t xml:space="preserve">Zamawiający nie ujawni informacji stanowiących tajemnicę przedsiębiorstwa </w:t>
      </w:r>
      <w:r w:rsidR="00CB0695" w:rsidRPr="00D704C8">
        <w:rPr>
          <w:rFonts w:ascii="Cambria" w:hAnsi="Cambria"/>
          <w:sz w:val="24"/>
          <w:szCs w:val="24"/>
        </w:rPr>
        <w:br/>
      </w:r>
      <w:r w:rsidRPr="00D704C8">
        <w:rPr>
          <w:rFonts w:ascii="Cambria" w:hAnsi="Cambria"/>
          <w:sz w:val="24"/>
          <w:szCs w:val="24"/>
        </w:rPr>
        <w:t>w rozumieniu przepisów o zwalczaniu nieuczciwej konkurencji, jeżeli wykonawca, nie później niż w terminie składania ofert zastrzegł, że nie mogą być one udostępniane. Zastrzeżenie wykonawcy będzie skuteczne wyłącznie wtedy, jeżeli wykaże on, iż zastrzeżone informacje stanowią tajemnicę przedsiębiorstwa.</w:t>
      </w:r>
    </w:p>
    <w:p w14:paraId="1659B446" w14:textId="77777777" w:rsidR="005E1383" w:rsidRPr="00D704C8" w:rsidRDefault="005E1383" w:rsidP="005E1383">
      <w:pPr>
        <w:pStyle w:val="Akapitzlist"/>
        <w:numPr>
          <w:ilvl w:val="0"/>
          <w:numId w:val="39"/>
        </w:numPr>
        <w:ind w:left="0" w:firstLine="0"/>
        <w:jc w:val="both"/>
        <w:rPr>
          <w:rFonts w:ascii="Cambria" w:hAnsi="Cambria"/>
          <w:sz w:val="24"/>
          <w:szCs w:val="24"/>
        </w:rPr>
      </w:pPr>
      <w:r w:rsidRPr="00D704C8">
        <w:rPr>
          <w:rFonts w:ascii="Cambria" w:hAnsi="Cambria"/>
          <w:sz w:val="24"/>
          <w:szCs w:val="24"/>
        </w:rPr>
        <w:t>Stwierdzenie w ofercie, że dane informacje stanowią tajemnicę przedsiębiorstwa bez dokonania wykazania, nie stanowi podstawy do utajnienia tych dokumentów.</w:t>
      </w:r>
    </w:p>
    <w:p w14:paraId="321848C3" w14:textId="209D1655" w:rsidR="005E1383" w:rsidRPr="00D704C8" w:rsidRDefault="005E1383" w:rsidP="005E1383">
      <w:pPr>
        <w:pStyle w:val="Akapitzlist"/>
        <w:numPr>
          <w:ilvl w:val="0"/>
          <w:numId w:val="39"/>
        </w:numPr>
        <w:ind w:left="0" w:firstLine="0"/>
        <w:jc w:val="both"/>
        <w:rPr>
          <w:rFonts w:ascii="Cambria" w:hAnsi="Cambria"/>
          <w:sz w:val="24"/>
          <w:szCs w:val="24"/>
        </w:rPr>
      </w:pPr>
      <w:r w:rsidRPr="00D704C8">
        <w:rPr>
          <w:rFonts w:ascii="Cambria" w:hAnsi="Cambria"/>
          <w:sz w:val="24"/>
          <w:szCs w:val="24"/>
        </w:rPr>
        <w:t>Wykonawca nie może zastrzec informacji dotyczących:</w:t>
      </w:r>
    </w:p>
    <w:p w14:paraId="32FB0E5E" w14:textId="77777777" w:rsidR="005E1383" w:rsidRPr="00D704C8" w:rsidRDefault="005E1383" w:rsidP="00C025B1">
      <w:pPr>
        <w:pStyle w:val="Akapitzlist"/>
        <w:numPr>
          <w:ilvl w:val="0"/>
          <w:numId w:val="40"/>
        </w:numPr>
        <w:rPr>
          <w:rFonts w:ascii="Cambria" w:hAnsi="Cambria"/>
          <w:sz w:val="24"/>
          <w:szCs w:val="24"/>
        </w:rPr>
      </w:pPr>
      <w:r w:rsidRPr="00D704C8">
        <w:rPr>
          <w:rFonts w:ascii="Cambria" w:hAnsi="Cambria"/>
          <w:sz w:val="24"/>
          <w:szCs w:val="24"/>
        </w:rPr>
        <w:t xml:space="preserve">nazwy (firmy) oraz adresu wykonawcy, </w:t>
      </w:r>
    </w:p>
    <w:p w14:paraId="003CF172" w14:textId="77777777" w:rsidR="005E1383" w:rsidRPr="00D704C8" w:rsidRDefault="005E1383" w:rsidP="00C025B1">
      <w:pPr>
        <w:pStyle w:val="Akapitzlist"/>
        <w:numPr>
          <w:ilvl w:val="0"/>
          <w:numId w:val="40"/>
        </w:numPr>
        <w:rPr>
          <w:rFonts w:ascii="Cambria" w:hAnsi="Cambria"/>
          <w:sz w:val="24"/>
          <w:szCs w:val="24"/>
        </w:rPr>
      </w:pPr>
      <w:r w:rsidRPr="00D704C8">
        <w:rPr>
          <w:rFonts w:ascii="Cambria" w:hAnsi="Cambria"/>
          <w:sz w:val="24"/>
          <w:szCs w:val="24"/>
        </w:rPr>
        <w:t xml:space="preserve">ceny oferty, </w:t>
      </w:r>
    </w:p>
    <w:p w14:paraId="5ECF76B6" w14:textId="77777777" w:rsidR="005E1383" w:rsidRPr="00D704C8" w:rsidRDefault="005E1383" w:rsidP="00C025B1">
      <w:pPr>
        <w:pStyle w:val="Akapitzlist"/>
        <w:numPr>
          <w:ilvl w:val="0"/>
          <w:numId w:val="40"/>
        </w:numPr>
        <w:rPr>
          <w:rFonts w:ascii="Cambria" w:hAnsi="Cambria"/>
          <w:sz w:val="24"/>
          <w:szCs w:val="24"/>
        </w:rPr>
      </w:pPr>
      <w:r w:rsidRPr="00D704C8">
        <w:rPr>
          <w:rFonts w:ascii="Cambria" w:hAnsi="Cambria"/>
          <w:sz w:val="24"/>
          <w:szCs w:val="24"/>
        </w:rPr>
        <w:t xml:space="preserve">terminu wykonania zamówienia, </w:t>
      </w:r>
    </w:p>
    <w:p w14:paraId="3E674D82" w14:textId="77777777" w:rsidR="005E1383" w:rsidRPr="00D704C8" w:rsidRDefault="005E1383" w:rsidP="00C025B1">
      <w:pPr>
        <w:pStyle w:val="Akapitzlist"/>
        <w:numPr>
          <w:ilvl w:val="0"/>
          <w:numId w:val="40"/>
        </w:numPr>
        <w:rPr>
          <w:rFonts w:ascii="Cambria" w:hAnsi="Cambria"/>
          <w:sz w:val="24"/>
          <w:szCs w:val="24"/>
        </w:rPr>
      </w:pPr>
      <w:r w:rsidRPr="00D704C8">
        <w:rPr>
          <w:rFonts w:ascii="Cambria" w:hAnsi="Cambria"/>
          <w:sz w:val="24"/>
          <w:szCs w:val="24"/>
        </w:rPr>
        <w:t>okresu gwarancji,</w:t>
      </w:r>
    </w:p>
    <w:p w14:paraId="7ACEE80B" w14:textId="78934575" w:rsidR="005E1383" w:rsidRPr="00D704C8" w:rsidRDefault="005E1383" w:rsidP="00C025B1">
      <w:pPr>
        <w:pStyle w:val="Akapitzlist"/>
        <w:numPr>
          <w:ilvl w:val="0"/>
          <w:numId w:val="40"/>
        </w:numPr>
        <w:rPr>
          <w:rFonts w:ascii="Cambria" w:hAnsi="Cambria"/>
          <w:sz w:val="24"/>
          <w:szCs w:val="24"/>
        </w:rPr>
      </w:pPr>
      <w:r w:rsidRPr="00D704C8">
        <w:rPr>
          <w:rFonts w:ascii="Cambria" w:hAnsi="Cambria"/>
          <w:sz w:val="24"/>
          <w:szCs w:val="24"/>
        </w:rPr>
        <w:lastRenderedPageBreak/>
        <w:t>warunków płatności zawartych w ofercie.</w:t>
      </w:r>
    </w:p>
    <w:p w14:paraId="0D405E31" w14:textId="6C1DAC5F" w:rsidR="005E1383" w:rsidRPr="00D704C8" w:rsidRDefault="00CB0695" w:rsidP="00C025B1">
      <w:pPr>
        <w:pStyle w:val="Akapitzlist"/>
        <w:numPr>
          <w:ilvl w:val="0"/>
          <w:numId w:val="41"/>
        </w:numPr>
        <w:ind w:left="0" w:firstLine="0"/>
        <w:jc w:val="both"/>
        <w:rPr>
          <w:rFonts w:ascii="Cambria" w:hAnsi="Cambria"/>
          <w:sz w:val="24"/>
          <w:szCs w:val="24"/>
        </w:rPr>
      </w:pPr>
      <w:r w:rsidRPr="00D704C8">
        <w:rPr>
          <w:rFonts w:ascii="Cambria" w:hAnsi="Cambria"/>
          <w:sz w:val="24"/>
          <w:szCs w:val="24"/>
        </w:rPr>
        <w:t>Z</w:t>
      </w:r>
      <w:r w:rsidR="005E1383" w:rsidRPr="00D704C8">
        <w:rPr>
          <w:rFonts w:ascii="Cambria" w:hAnsi="Cambria"/>
          <w:sz w:val="24"/>
          <w:szCs w:val="24"/>
        </w:rPr>
        <w:t>astrzeżenie informacji, danych, dokumentów i oświadczeń nie stanowiących tajemnicy przedsiębiorstwa w rozumieniu przepisów o nieuczciwej konkurencji, których wykonawca nie wykazał, że stanowią one tajemnicę przedsiębiorstwa, spowoduje ich odtajnienie przez Zamawiającego.</w:t>
      </w:r>
    </w:p>
    <w:p w14:paraId="69049A57" w14:textId="1A6BC233" w:rsidR="00DE7144" w:rsidRPr="00D704C8" w:rsidRDefault="00DE7144" w:rsidP="00C025B1">
      <w:pPr>
        <w:pStyle w:val="Akapitzlist"/>
        <w:numPr>
          <w:ilvl w:val="0"/>
          <w:numId w:val="41"/>
        </w:numPr>
        <w:ind w:left="0" w:firstLine="0"/>
        <w:jc w:val="both"/>
        <w:rPr>
          <w:rFonts w:ascii="Cambria" w:hAnsi="Cambria"/>
          <w:sz w:val="24"/>
          <w:szCs w:val="24"/>
        </w:rPr>
      </w:pPr>
      <w:r w:rsidRPr="00D704C8">
        <w:rPr>
          <w:rFonts w:ascii="Cambria" w:hAnsi="Cambria"/>
          <w:sz w:val="24"/>
          <w:szCs w:val="24"/>
        </w:rPr>
        <w:t xml:space="preserve">Wykonawca może przed upływem terminu do składania ofert zmienić lub wycofać ofertę za pośrednictwem Formularza do złożenia, zmiany, wycofania oferty lub wniosku dostępnego na </w:t>
      </w:r>
      <w:proofErr w:type="spellStart"/>
      <w:r w:rsidRPr="00D704C8">
        <w:rPr>
          <w:rFonts w:ascii="Cambria" w:hAnsi="Cambria"/>
          <w:sz w:val="24"/>
          <w:szCs w:val="24"/>
        </w:rPr>
        <w:t>ePUAP</w:t>
      </w:r>
      <w:proofErr w:type="spellEnd"/>
      <w:r w:rsidRPr="00D704C8">
        <w:rPr>
          <w:rFonts w:ascii="Cambria" w:hAnsi="Cambria"/>
          <w:sz w:val="24"/>
          <w:szCs w:val="24"/>
        </w:rPr>
        <w:t xml:space="preserve"> i udostępnionych również na </w:t>
      </w:r>
      <w:proofErr w:type="spellStart"/>
      <w:r w:rsidRPr="00D704C8">
        <w:rPr>
          <w:rFonts w:ascii="Cambria" w:hAnsi="Cambria"/>
          <w:sz w:val="24"/>
          <w:szCs w:val="24"/>
        </w:rPr>
        <w:t>miniPortalu</w:t>
      </w:r>
      <w:proofErr w:type="spellEnd"/>
      <w:r w:rsidRPr="00D704C8">
        <w:rPr>
          <w:rFonts w:ascii="Cambria" w:hAnsi="Cambria"/>
          <w:sz w:val="24"/>
          <w:szCs w:val="24"/>
        </w:rPr>
        <w:t xml:space="preserve">. Sposób zmiany </w:t>
      </w:r>
      <w:r w:rsidR="00CB0695" w:rsidRPr="00D704C8">
        <w:rPr>
          <w:rFonts w:ascii="Cambria" w:hAnsi="Cambria"/>
          <w:sz w:val="24"/>
          <w:szCs w:val="24"/>
        </w:rPr>
        <w:br/>
      </w:r>
      <w:r w:rsidRPr="00D704C8">
        <w:rPr>
          <w:rFonts w:ascii="Cambria" w:hAnsi="Cambria"/>
          <w:sz w:val="24"/>
          <w:szCs w:val="24"/>
        </w:rPr>
        <w:t xml:space="preserve">i wycofania oferty został opisany w Instrukcji użytkownika dostępnej na </w:t>
      </w:r>
      <w:proofErr w:type="spellStart"/>
      <w:r w:rsidRPr="00D704C8">
        <w:rPr>
          <w:rFonts w:ascii="Cambria" w:hAnsi="Cambria"/>
          <w:sz w:val="24"/>
          <w:szCs w:val="24"/>
        </w:rPr>
        <w:t>miniPortalu</w:t>
      </w:r>
      <w:proofErr w:type="spellEnd"/>
      <w:r w:rsidRPr="00D704C8">
        <w:rPr>
          <w:rFonts w:ascii="Cambria" w:hAnsi="Cambria"/>
          <w:sz w:val="24"/>
          <w:szCs w:val="24"/>
        </w:rPr>
        <w:t>.</w:t>
      </w:r>
    </w:p>
    <w:p w14:paraId="70A1E434" w14:textId="77777777" w:rsidR="00DE7144" w:rsidRPr="00D704C8" w:rsidRDefault="00DE7144" w:rsidP="005E1383">
      <w:pPr>
        <w:pStyle w:val="Akapitzlist"/>
        <w:numPr>
          <w:ilvl w:val="0"/>
          <w:numId w:val="39"/>
        </w:numPr>
        <w:ind w:left="0" w:firstLine="0"/>
        <w:jc w:val="both"/>
        <w:rPr>
          <w:rFonts w:ascii="Cambria" w:hAnsi="Cambria"/>
          <w:sz w:val="24"/>
          <w:szCs w:val="24"/>
        </w:rPr>
      </w:pPr>
      <w:r w:rsidRPr="00D704C8">
        <w:rPr>
          <w:rFonts w:ascii="Cambria" w:hAnsi="Cambria"/>
          <w:sz w:val="24"/>
          <w:szCs w:val="24"/>
        </w:rPr>
        <w:t>Wykonawca po upływie terminu do składania ofert nie może skutecznie dokonać zmiany ani wycofać złożonej oferty.</w:t>
      </w:r>
    </w:p>
    <w:p w14:paraId="340BB148" w14:textId="77777777" w:rsidR="005E1383" w:rsidRPr="00D704C8" w:rsidRDefault="00DE7144" w:rsidP="005E1383">
      <w:pPr>
        <w:pStyle w:val="Akapitzlist"/>
        <w:numPr>
          <w:ilvl w:val="0"/>
          <w:numId w:val="39"/>
        </w:numPr>
        <w:ind w:left="0" w:firstLine="0"/>
        <w:jc w:val="both"/>
        <w:rPr>
          <w:rFonts w:ascii="Cambria" w:hAnsi="Cambria"/>
          <w:sz w:val="24"/>
          <w:szCs w:val="24"/>
        </w:rPr>
      </w:pPr>
      <w:r w:rsidRPr="00D704C8">
        <w:rPr>
          <w:rFonts w:ascii="Cambria" w:hAnsi="Cambria"/>
          <w:sz w:val="24"/>
          <w:szCs w:val="24"/>
        </w:rPr>
        <w:t>Wykonawca może złożyć jedną ofertę. Złożenie więcej niż jednej oferty spowoduje odrzucenia wszystkich ofert złożonych przez Wykonawcę.</w:t>
      </w:r>
    </w:p>
    <w:p w14:paraId="068865C4" w14:textId="0552B421" w:rsidR="005E1383" w:rsidRPr="00D704C8" w:rsidRDefault="005E1383" w:rsidP="005E1383">
      <w:pPr>
        <w:pStyle w:val="Akapitzlist"/>
        <w:numPr>
          <w:ilvl w:val="0"/>
          <w:numId w:val="39"/>
        </w:numPr>
        <w:ind w:left="0" w:firstLine="0"/>
        <w:jc w:val="both"/>
        <w:rPr>
          <w:rFonts w:ascii="Cambria" w:hAnsi="Cambria"/>
          <w:sz w:val="24"/>
          <w:szCs w:val="24"/>
        </w:rPr>
      </w:pPr>
      <w:r w:rsidRPr="00D704C8">
        <w:rPr>
          <w:rFonts w:ascii="Cambria" w:hAnsi="Cambria" w:cs="Calibri"/>
          <w:sz w:val="24"/>
          <w:szCs w:val="24"/>
        </w:rPr>
        <w:t>Dokumenty sporządzone w języku obcym należy złożyć wraz z tłumaczeniem na język polski i opatrzone kwalifikowanym podpisem elektronicznym</w:t>
      </w:r>
      <w:r w:rsidR="00CB0695" w:rsidRPr="00D704C8">
        <w:rPr>
          <w:rFonts w:ascii="Cambria" w:hAnsi="Cambria" w:cs="Calibri"/>
          <w:sz w:val="24"/>
          <w:szCs w:val="24"/>
        </w:rPr>
        <w:t>.</w:t>
      </w:r>
    </w:p>
    <w:p w14:paraId="2A15B93D" w14:textId="77777777" w:rsidR="005E1383" w:rsidRPr="00D704C8" w:rsidRDefault="005E1383" w:rsidP="005E1383">
      <w:pPr>
        <w:pStyle w:val="Akapitzlist"/>
        <w:numPr>
          <w:ilvl w:val="0"/>
          <w:numId w:val="39"/>
        </w:numPr>
        <w:ind w:left="0" w:firstLine="0"/>
        <w:jc w:val="both"/>
        <w:rPr>
          <w:rFonts w:ascii="Cambria" w:hAnsi="Cambria"/>
          <w:sz w:val="24"/>
          <w:szCs w:val="24"/>
        </w:rPr>
      </w:pPr>
      <w:r w:rsidRPr="00D704C8">
        <w:rPr>
          <w:rFonts w:ascii="Cambria" w:hAnsi="Cambria" w:cs="Calibri"/>
          <w:sz w:val="24"/>
          <w:szCs w:val="24"/>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14:paraId="5EF3C776" w14:textId="77777777" w:rsidR="005E1383" w:rsidRPr="00D704C8" w:rsidRDefault="005E1383" w:rsidP="005E1383">
      <w:pPr>
        <w:pStyle w:val="Akapitzlist"/>
        <w:numPr>
          <w:ilvl w:val="0"/>
          <w:numId w:val="39"/>
        </w:numPr>
        <w:ind w:left="0" w:firstLine="0"/>
        <w:jc w:val="both"/>
        <w:rPr>
          <w:rFonts w:ascii="Cambria" w:hAnsi="Cambria"/>
          <w:sz w:val="24"/>
          <w:szCs w:val="24"/>
        </w:rPr>
      </w:pPr>
      <w:r w:rsidRPr="00D704C8">
        <w:rPr>
          <w:rFonts w:ascii="Cambria" w:hAnsi="Cambria" w:cs="Calibri"/>
          <w:sz w:val="24"/>
          <w:szCs w:val="24"/>
        </w:rPr>
        <w:t>Zamawiający będzie uprawniony żądać przedstawienia oryginału dokumentu lub notarialnie potwierdzonej kopii, jeżeli złożona kopia dokumentu będzie nieczytelna lub budzić będzie wątpliwości co do jej prawdziwości.</w:t>
      </w:r>
    </w:p>
    <w:p w14:paraId="42F48D28" w14:textId="77777777" w:rsidR="007001C1" w:rsidRPr="00D704C8" w:rsidRDefault="005E1383" w:rsidP="007001C1">
      <w:pPr>
        <w:pStyle w:val="Akapitzlist"/>
        <w:numPr>
          <w:ilvl w:val="0"/>
          <w:numId w:val="39"/>
        </w:numPr>
        <w:ind w:left="0" w:firstLine="0"/>
        <w:jc w:val="both"/>
        <w:rPr>
          <w:rFonts w:ascii="Cambria" w:hAnsi="Cambria"/>
          <w:sz w:val="24"/>
          <w:szCs w:val="24"/>
        </w:rPr>
      </w:pPr>
      <w:r w:rsidRPr="00D704C8">
        <w:rPr>
          <w:rFonts w:ascii="Cambria" w:hAnsi="Cambria"/>
          <w:sz w:val="24"/>
          <w:szCs w:val="24"/>
        </w:rPr>
        <w:t>Wykonawca ponosi wszelkie koszty związane z przygotowaniem i złożeniem oferty.</w:t>
      </w:r>
    </w:p>
    <w:p w14:paraId="29468378" w14:textId="0FCB87EB" w:rsidR="005E1383" w:rsidRPr="00D704C8" w:rsidRDefault="007001C1" w:rsidP="007001C1">
      <w:pPr>
        <w:pStyle w:val="Akapitzlist"/>
        <w:numPr>
          <w:ilvl w:val="0"/>
          <w:numId w:val="39"/>
        </w:numPr>
        <w:ind w:left="0" w:firstLine="0"/>
        <w:jc w:val="both"/>
        <w:rPr>
          <w:rFonts w:ascii="Cambria" w:hAnsi="Cambria"/>
          <w:sz w:val="24"/>
          <w:szCs w:val="24"/>
        </w:rPr>
      </w:pPr>
      <w:r w:rsidRPr="00D704C8">
        <w:rPr>
          <w:rFonts w:ascii="Cambria" w:hAnsi="Cambria"/>
          <w:sz w:val="24"/>
          <w:szCs w:val="24"/>
        </w:rPr>
        <w:t>O</w:t>
      </w:r>
      <w:r w:rsidRPr="00D704C8">
        <w:rPr>
          <w:rFonts w:ascii="Cambria" w:hAnsi="Cambria" w:cs="Calibri"/>
          <w:bCs/>
          <w:sz w:val="24"/>
          <w:szCs w:val="24"/>
        </w:rPr>
        <w:t>ferta powinna być złożona pod rygorem nieważności wyłącznie w formie elektronicznej.</w:t>
      </w:r>
    </w:p>
    <w:p w14:paraId="15B7C9EC" w14:textId="77777777" w:rsidR="007A1ED9" w:rsidRPr="00D704C8" w:rsidRDefault="007A1ED9" w:rsidP="004B2C51">
      <w:pPr>
        <w:pStyle w:val="Akapitzlist"/>
        <w:ind w:left="0"/>
        <w:jc w:val="both"/>
        <w:rPr>
          <w:rFonts w:ascii="Cambria" w:hAnsi="Cambria"/>
          <w:sz w:val="24"/>
          <w:szCs w:val="24"/>
        </w:rPr>
      </w:pPr>
    </w:p>
    <w:p w14:paraId="6A4B58E5" w14:textId="4D6B30E6" w:rsidR="007001C1" w:rsidRPr="00D704C8" w:rsidRDefault="007001C1" w:rsidP="007001C1">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mbria" w:hAnsi="Cambria" w:cs="Arial"/>
          <w:b/>
          <w:bCs/>
          <w:sz w:val="24"/>
          <w:szCs w:val="24"/>
        </w:rPr>
      </w:pPr>
      <w:r w:rsidRPr="00D704C8">
        <w:rPr>
          <w:rFonts w:ascii="Cambria" w:hAnsi="Cambria" w:cs="Arial"/>
          <w:b/>
          <w:bCs/>
          <w:sz w:val="24"/>
          <w:szCs w:val="24"/>
        </w:rPr>
        <w:t>X</w:t>
      </w:r>
      <w:r w:rsidR="00745FE5">
        <w:rPr>
          <w:rFonts w:ascii="Cambria" w:hAnsi="Cambria" w:cs="Arial"/>
          <w:b/>
          <w:bCs/>
          <w:sz w:val="24"/>
          <w:szCs w:val="24"/>
        </w:rPr>
        <w:t>III</w:t>
      </w:r>
      <w:r w:rsidRPr="00D704C8">
        <w:rPr>
          <w:rFonts w:ascii="Cambria" w:hAnsi="Cambria" w:cs="Arial"/>
          <w:b/>
          <w:bCs/>
          <w:sz w:val="24"/>
          <w:szCs w:val="24"/>
        </w:rPr>
        <w:t>. Termin złożenia i otwarcia ofert.</w:t>
      </w:r>
    </w:p>
    <w:p w14:paraId="679E4B44" w14:textId="77777777" w:rsidR="007001C1" w:rsidRPr="00D704C8" w:rsidRDefault="007001C1" w:rsidP="007001C1">
      <w:pPr>
        <w:pStyle w:val="Tekstpodstawowywcity31"/>
        <w:tabs>
          <w:tab w:val="left" w:pos="-993"/>
          <w:tab w:val="left" w:pos="567"/>
          <w:tab w:val="left" w:pos="2576"/>
        </w:tabs>
        <w:suppressAutoHyphens/>
        <w:ind w:left="360"/>
        <w:jc w:val="both"/>
        <w:rPr>
          <w:rFonts w:ascii="Cambria" w:hAnsi="Cambria" w:cs="Calibri"/>
        </w:rPr>
      </w:pPr>
    </w:p>
    <w:p w14:paraId="16FAF235" w14:textId="42EC0EDC" w:rsidR="00BD0BF4" w:rsidRPr="0099511A" w:rsidRDefault="00BD0BF4" w:rsidP="00D30B58">
      <w:pPr>
        <w:pStyle w:val="Tekstpodstawowywcity31"/>
        <w:numPr>
          <w:ilvl w:val="0"/>
          <w:numId w:val="42"/>
        </w:numPr>
        <w:tabs>
          <w:tab w:val="left" w:pos="-993"/>
          <w:tab w:val="left" w:pos="2576"/>
        </w:tabs>
        <w:suppressAutoHyphens/>
        <w:spacing w:line="276" w:lineRule="auto"/>
        <w:ind w:left="709" w:hanging="709"/>
        <w:jc w:val="both"/>
        <w:rPr>
          <w:rFonts w:asciiTheme="majorHAnsi" w:hAnsiTheme="majorHAnsi"/>
        </w:rPr>
      </w:pPr>
      <w:bookmarkStart w:id="4" w:name="_Toc56878493"/>
      <w:bookmarkStart w:id="5" w:name="_Toc136762103"/>
      <w:r w:rsidRPr="0099511A">
        <w:rPr>
          <w:rFonts w:asciiTheme="majorHAnsi" w:hAnsiTheme="majorHAnsi"/>
        </w:rPr>
        <w:t xml:space="preserve">Oferty wraz z wymaganymi dokumentami należy złożyć za pośrednictwem </w:t>
      </w:r>
      <w:r w:rsidRPr="0099511A">
        <w:rPr>
          <w:rFonts w:asciiTheme="majorHAnsi" w:hAnsiTheme="majorHAnsi"/>
          <w:b/>
        </w:rPr>
        <w:t xml:space="preserve">Formularza do złożenia, zmiany, wycofania oferty lub wniosku </w:t>
      </w:r>
      <w:r w:rsidRPr="0099511A">
        <w:rPr>
          <w:rFonts w:asciiTheme="majorHAnsi" w:hAnsiTheme="majorHAnsi"/>
        </w:rPr>
        <w:t xml:space="preserve">dostępnego na </w:t>
      </w:r>
      <w:proofErr w:type="spellStart"/>
      <w:r w:rsidRPr="0099511A">
        <w:rPr>
          <w:rFonts w:asciiTheme="majorHAnsi" w:hAnsiTheme="majorHAnsi"/>
        </w:rPr>
        <w:t>ePUAP</w:t>
      </w:r>
      <w:proofErr w:type="spellEnd"/>
      <w:r w:rsidRPr="0099511A">
        <w:rPr>
          <w:rFonts w:asciiTheme="majorHAnsi" w:hAnsiTheme="majorHAnsi"/>
        </w:rPr>
        <w:t xml:space="preserve"> i udostępnionego również na </w:t>
      </w:r>
      <w:proofErr w:type="spellStart"/>
      <w:r w:rsidRPr="0099511A">
        <w:rPr>
          <w:rFonts w:asciiTheme="majorHAnsi" w:hAnsiTheme="majorHAnsi"/>
        </w:rPr>
        <w:t>miniPortalu</w:t>
      </w:r>
      <w:proofErr w:type="spellEnd"/>
      <w:r w:rsidRPr="0099511A">
        <w:rPr>
          <w:rFonts w:asciiTheme="majorHAnsi" w:hAnsiTheme="majorHAnsi"/>
        </w:rPr>
        <w:t xml:space="preserve"> w terminie najpóźniej do dnia </w:t>
      </w:r>
      <w:r w:rsidR="00CB0695" w:rsidRPr="0099511A">
        <w:rPr>
          <w:rFonts w:asciiTheme="majorHAnsi" w:hAnsiTheme="majorHAnsi"/>
        </w:rPr>
        <w:br/>
      </w:r>
      <w:r w:rsidR="0099511A" w:rsidRPr="0099511A">
        <w:rPr>
          <w:rFonts w:asciiTheme="majorHAnsi" w:hAnsiTheme="majorHAnsi"/>
        </w:rPr>
        <w:t>8</w:t>
      </w:r>
      <w:r w:rsidR="00CB0695" w:rsidRPr="0099511A">
        <w:rPr>
          <w:rFonts w:asciiTheme="majorHAnsi" w:hAnsiTheme="majorHAnsi"/>
        </w:rPr>
        <w:t xml:space="preserve"> </w:t>
      </w:r>
      <w:r w:rsidR="00D833C6" w:rsidRPr="0099511A">
        <w:rPr>
          <w:rFonts w:asciiTheme="majorHAnsi" w:hAnsiTheme="majorHAnsi"/>
        </w:rPr>
        <w:t>czerwca</w:t>
      </w:r>
      <w:r w:rsidR="00CB0695" w:rsidRPr="0099511A">
        <w:rPr>
          <w:rFonts w:asciiTheme="majorHAnsi" w:hAnsiTheme="majorHAnsi"/>
        </w:rPr>
        <w:t xml:space="preserve"> </w:t>
      </w:r>
      <w:r w:rsidRPr="0099511A">
        <w:rPr>
          <w:rFonts w:asciiTheme="majorHAnsi" w:hAnsiTheme="majorHAnsi"/>
        </w:rPr>
        <w:t xml:space="preserve">2021 r. do godziny </w:t>
      </w:r>
      <w:r w:rsidR="001A74DE" w:rsidRPr="0099511A">
        <w:rPr>
          <w:rFonts w:asciiTheme="majorHAnsi" w:hAnsiTheme="majorHAnsi"/>
        </w:rPr>
        <w:t>9</w:t>
      </w:r>
      <w:r w:rsidR="00CB0695" w:rsidRPr="0099511A">
        <w:rPr>
          <w:rFonts w:asciiTheme="majorHAnsi" w:hAnsiTheme="majorHAnsi"/>
        </w:rPr>
        <w:t>:00.</w:t>
      </w:r>
    </w:p>
    <w:p w14:paraId="1897369B" w14:textId="0A822106" w:rsidR="007001C1" w:rsidRPr="0099511A" w:rsidRDefault="007001C1" w:rsidP="007001C1">
      <w:pPr>
        <w:numPr>
          <w:ilvl w:val="0"/>
          <w:numId w:val="42"/>
        </w:numPr>
        <w:spacing w:after="0" w:line="240" w:lineRule="auto"/>
        <w:ind w:left="0" w:firstLine="0"/>
        <w:jc w:val="both"/>
        <w:rPr>
          <w:rFonts w:asciiTheme="majorHAnsi" w:hAnsiTheme="majorHAnsi" w:cs="Calibri"/>
          <w:sz w:val="24"/>
          <w:szCs w:val="24"/>
        </w:rPr>
      </w:pPr>
      <w:r w:rsidRPr="0099511A">
        <w:rPr>
          <w:rFonts w:asciiTheme="majorHAnsi" w:hAnsiTheme="majorHAnsi" w:cs="Calibri"/>
          <w:sz w:val="24"/>
          <w:szCs w:val="24"/>
        </w:rPr>
        <w:t xml:space="preserve">Otwarcie ofert nastąpi w dniu </w:t>
      </w:r>
      <w:r w:rsidR="0099511A" w:rsidRPr="0099511A">
        <w:rPr>
          <w:rFonts w:asciiTheme="majorHAnsi" w:hAnsiTheme="majorHAnsi"/>
          <w:sz w:val="24"/>
          <w:szCs w:val="24"/>
        </w:rPr>
        <w:t>8</w:t>
      </w:r>
      <w:r w:rsidR="00CB0695" w:rsidRPr="0099511A">
        <w:rPr>
          <w:rFonts w:asciiTheme="majorHAnsi" w:hAnsiTheme="majorHAnsi"/>
          <w:sz w:val="24"/>
          <w:szCs w:val="24"/>
        </w:rPr>
        <w:t xml:space="preserve"> </w:t>
      </w:r>
      <w:r w:rsidR="00D833C6" w:rsidRPr="0099511A">
        <w:rPr>
          <w:rFonts w:asciiTheme="majorHAnsi" w:hAnsiTheme="majorHAnsi"/>
          <w:sz w:val="24"/>
          <w:szCs w:val="24"/>
        </w:rPr>
        <w:t>czerwca</w:t>
      </w:r>
      <w:r w:rsidR="00CB0695" w:rsidRPr="0099511A">
        <w:rPr>
          <w:rFonts w:asciiTheme="majorHAnsi" w:hAnsiTheme="majorHAnsi"/>
          <w:sz w:val="24"/>
          <w:szCs w:val="24"/>
        </w:rPr>
        <w:t xml:space="preserve"> 2021</w:t>
      </w:r>
      <w:r w:rsidRPr="0099511A">
        <w:rPr>
          <w:rFonts w:asciiTheme="majorHAnsi" w:hAnsiTheme="majorHAnsi" w:cs="Calibri"/>
          <w:sz w:val="24"/>
          <w:szCs w:val="24"/>
        </w:rPr>
        <w:t xml:space="preserve"> r., o godzinie </w:t>
      </w:r>
      <w:r w:rsidR="001A74DE" w:rsidRPr="0099511A">
        <w:rPr>
          <w:rFonts w:asciiTheme="majorHAnsi" w:hAnsiTheme="majorHAnsi" w:cs="Calibri"/>
          <w:sz w:val="24"/>
          <w:szCs w:val="24"/>
        </w:rPr>
        <w:t>09</w:t>
      </w:r>
      <w:r w:rsidR="00CB0695" w:rsidRPr="0099511A">
        <w:rPr>
          <w:rFonts w:asciiTheme="majorHAnsi" w:hAnsiTheme="majorHAnsi" w:cs="Calibri"/>
          <w:sz w:val="24"/>
          <w:szCs w:val="24"/>
        </w:rPr>
        <w:t>:</w:t>
      </w:r>
      <w:r w:rsidR="001A74DE" w:rsidRPr="0099511A">
        <w:rPr>
          <w:rFonts w:asciiTheme="majorHAnsi" w:hAnsiTheme="majorHAnsi" w:cs="Calibri"/>
          <w:sz w:val="24"/>
          <w:szCs w:val="24"/>
        </w:rPr>
        <w:t>30</w:t>
      </w:r>
      <w:r w:rsidRPr="0099511A">
        <w:rPr>
          <w:rFonts w:asciiTheme="majorHAnsi" w:hAnsiTheme="majorHAnsi" w:cs="Calibri"/>
          <w:sz w:val="24"/>
          <w:szCs w:val="24"/>
        </w:rPr>
        <w:t>.</w:t>
      </w:r>
    </w:p>
    <w:p w14:paraId="0A79791B" w14:textId="5BD5C6C1" w:rsidR="007001C1" w:rsidRPr="00D704C8" w:rsidRDefault="007001C1" w:rsidP="00C025B1">
      <w:pPr>
        <w:numPr>
          <w:ilvl w:val="0"/>
          <w:numId w:val="42"/>
        </w:numPr>
        <w:spacing w:after="0" w:line="240" w:lineRule="auto"/>
        <w:ind w:left="0" w:firstLine="0"/>
        <w:jc w:val="both"/>
        <w:rPr>
          <w:rFonts w:ascii="Cambria" w:hAnsi="Cambria" w:cs="Calibri"/>
          <w:sz w:val="24"/>
          <w:szCs w:val="24"/>
        </w:rPr>
      </w:pPr>
      <w:r w:rsidRPr="0099511A">
        <w:rPr>
          <w:rFonts w:ascii="Cambria" w:hAnsi="Cambria" w:cs="Calibri"/>
          <w:sz w:val="24"/>
          <w:szCs w:val="24"/>
        </w:rPr>
        <w:t>Otwarcie ofert następuje poprzez użycie aplikacji do szyfrowania ofert dostępnej</w:t>
      </w:r>
      <w:r w:rsidRPr="00D704C8">
        <w:rPr>
          <w:rFonts w:ascii="Cambria" w:hAnsi="Cambria" w:cs="Calibri"/>
          <w:sz w:val="24"/>
          <w:szCs w:val="24"/>
        </w:rPr>
        <w:t xml:space="preserve"> na </w:t>
      </w:r>
      <w:proofErr w:type="spellStart"/>
      <w:r w:rsidRPr="00D704C8">
        <w:rPr>
          <w:rFonts w:ascii="Cambria" w:hAnsi="Cambria" w:cs="Calibri"/>
          <w:sz w:val="24"/>
          <w:szCs w:val="24"/>
        </w:rPr>
        <w:t>miniPortalu</w:t>
      </w:r>
      <w:proofErr w:type="spellEnd"/>
      <w:r w:rsidRPr="00D704C8">
        <w:rPr>
          <w:rFonts w:ascii="Cambria" w:hAnsi="Cambria" w:cs="Calibri"/>
          <w:sz w:val="24"/>
          <w:szCs w:val="24"/>
        </w:rPr>
        <w:t xml:space="preserve"> i dokonywane jest poprzez odszyfrowanie i otwarcie ofert za pomocą klucza prywatnego.</w:t>
      </w:r>
      <w:bookmarkEnd w:id="4"/>
      <w:bookmarkEnd w:id="5"/>
    </w:p>
    <w:p w14:paraId="6D48DEA8" w14:textId="77777777" w:rsidR="007001C1" w:rsidRPr="00D704C8" w:rsidRDefault="007001C1" w:rsidP="00C025B1">
      <w:pPr>
        <w:numPr>
          <w:ilvl w:val="0"/>
          <w:numId w:val="42"/>
        </w:numPr>
        <w:spacing w:after="0" w:line="240" w:lineRule="auto"/>
        <w:ind w:left="0" w:firstLine="0"/>
        <w:jc w:val="both"/>
        <w:rPr>
          <w:rFonts w:ascii="Cambria" w:hAnsi="Cambria" w:cs="Calibri"/>
          <w:sz w:val="24"/>
          <w:szCs w:val="24"/>
        </w:rPr>
      </w:pPr>
      <w:r w:rsidRPr="00D704C8">
        <w:rPr>
          <w:rFonts w:ascii="Cambria" w:hAnsi="Cambria" w:cs="Calibri"/>
          <w:sz w:val="24"/>
          <w:szCs w:val="24"/>
        </w:rPr>
        <w:t>Otwarcie ofert jest jawne, Wykonawcy mogą uczestniczyć w sesji otwarcia ofert.</w:t>
      </w:r>
    </w:p>
    <w:p w14:paraId="52AB3D11" w14:textId="77777777" w:rsidR="007001C1" w:rsidRPr="00D704C8" w:rsidRDefault="007001C1" w:rsidP="00C025B1">
      <w:pPr>
        <w:numPr>
          <w:ilvl w:val="0"/>
          <w:numId w:val="42"/>
        </w:numPr>
        <w:spacing w:after="0" w:line="240" w:lineRule="auto"/>
        <w:ind w:left="0" w:firstLine="0"/>
        <w:jc w:val="both"/>
        <w:rPr>
          <w:rFonts w:ascii="Cambria" w:hAnsi="Cambria" w:cs="Calibri"/>
          <w:sz w:val="24"/>
          <w:szCs w:val="24"/>
        </w:rPr>
      </w:pPr>
      <w:r w:rsidRPr="00D704C8">
        <w:rPr>
          <w:rFonts w:ascii="Cambria" w:hAnsi="Cambria" w:cs="Calibri"/>
          <w:sz w:val="24"/>
          <w:szCs w:val="24"/>
        </w:rPr>
        <w:lastRenderedPageBreak/>
        <w:t>Niezwłocznie po otwarciu ofert Zamawiający zamieści na stronie internetowej informację z otwarcia ofert.</w:t>
      </w:r>
    </w:p>
    <w:p w14:paraId="173EA7D5" w14:textId="77777777" w:rsidR="007001C1" w:rsidRPr="00D704C8" w:rsidRDefault="007001C1" w:rsidP="00C025B1">
      <w:pPr>
        <w:numPr>
          <w:ilvl w:val="0"/>
          <w:numId w:val="42"/>
        </w:numPr>
        <w:spacing w:after="0" w:line="240" w:lineRule="auto"/>
        <w:ind w:left="0" w:firstLine="0"/>
        <w:jc w:val="both"/>
        <w:rPr>
          <w:rFonts w:ascii="Cambria" w:hAnsi="Cambria" w:cs="Calibri"/>
          <w:sz w:val="24"/>
          <w:szCs w:val="24"/>
        </w:rPr>
      </w:pPr>
      <w:r w:rsidRPr="00D704C8">
        <w:rPr>
          <w:rFonts w:ascii="Cambria" w:hAnsi="Cambria" w:cs="Calibri"/>
          <w:sz w:val="24"/>
          <w:szCs w:val="24"/>
        </w:rPr>
        <w:t>Podczas otwarcia ofert Zamawiający poda nazwy (firmy) oraz adresy wykonawców, a także informacje dotyczące ceny, terminu wykonania zamówienia, okresu gwarancji i warunków płatności zawartych w ofertach.</w:t>
      </w:r>
    </w:p>
    <w:p w14:paraId="086A06F9" w14:textId="686C2119" w:rsidR="007001C1" w:rsidRPr="00D704C8" w:rsidRDefault="007001C1" w:rsidP="00C025B1">
      <w:pPr>
        <w:numPr>
          <w:ilvl w:val="0"/>
          <w:numId w:val="42"/>
        </w:numPr>
        <w:spacing w:after="0" w:line="240" w:lineRule="auto"/>
        <w:ind w:left="0" w:firstLine="0"/>
        <w:jc w:val="both"/>
        <w:rPr>
          <w:rFonts w:ascii="Cambria" w:hAnsi="Cambria" w:cs="Calibri"/>
          <w:sz w:val="24"/>
          <w:szCs w:val="24"/>
        </w:rPr>
      </w:pPr>
      <w:r w:rsidRPr="00D704C8">
        <w:rPr>
          <w:rFonts w:ascii="Cambria" w:hAnsi="Cambria" w:cs="Calibri"/>
          <w:sz w:val="24"/>
          <w:szCs w:val="24"/>
        </w:rPr>
        <w:t>Zamawiający, niezwłocznie po otwarciu ofert, udostępnia na stronie internetowej prowadzonego postępowania informacje o:</w:t>
      </w:r>
    </w:p>
    <w:p w14:paraId="669A40C4" w14:textId="77777777" w:rsidR="007001C1" w:rsidRPr="00D704C8" w:rsidRDefault="007001C1" w:rsidP="00C025B1">
      <w:pPr>
        <w:pStyle w:val="Tekstpodstawowywcity3"/>
        <w:numPr>
          <w:ilvl w:val="0"/>
          <w:numId w:val="43"/>
        </w:numPr>
        <w:tabs>
          <w:tab w:val="left" w:pos="-993"/>
        </w:tabs>
        <w:spacing w:after="0" w:line="240" w:lineRule="auto"/>
        <w:ind w:left="567" w:hanging="283"/>
        <w:jc w:val="both"/>
        <w:rPr>
          <w:rFonts w:ascii="Cambria" w:hAnsi="Cambria" w:cs="Calibri"/>
          <w:sz w:val="24"/>
          <w:szCs w:val="24"/>
        </w:rPr>
      </w:pPr>
      <w:r w:rsidRPr="00D704C8">
        <w:rPr>
          <w:rFonts w:ascii="Cambria" w:hAnsi="Cambria" w:cs="Calibri"/>
          <w:sz w:val="24"/>
          <w:szCs w:val="24"/>
        </w:rPr>
        <w:t>nazwach albo imionach i nazwiskach oraz siedzibach lub miejscach prowadzonej działalności gospodarczej albo miejscach zamieszkania wykonawców, których oferty zostały otwarte;</w:t>
      </w:r>
    </w:p>
    <w:p w14:paraId="46B395E4" w14:textId="77777777" w:rsidR="007001C1" w:rsidRPr="00D704C8" w:rsidRDefault="007001C1" w:rsidP="00C025B1">
      <w:pPr>
        <w:pStyle w:val="Tekstpodstawowywcity3"/>
        <w:numPr>
          <w:ilvl w:val="0"/>
          <w:numId w:val="43"/>
        </w:numPr>
        <w:tabs>
          <w:tab w:val="left" w:pos="-993"/>
        </w:tabs>
        <w:spacing w:after="0" w:line="240" w:lineRule="auto"/>
        <w:ind w:left="567" w:hanging="283"/>
        <w:jc w:val="both"/>
        <w:rPr>
          <w:rFonts w:ascii="Cambria" w:hAnsi="Cambria" w:cs="Calibri"/>
          <w:sz w:val="24"/>
          <w:szCs w:val="24"/>
        </w:rPr>
      </w:pPr>
      <w:r w:rsidRPr="00D704C8">
        <w:rPr>
          <w:rFonts w:ascii="Cambria" w:hAnsi="Cambria" w:cs="Calibri"/>
          <w:sz w:val="24"/>
          <w:szCs w:val="24"/>
        </w:rPr>
        <w:t>cenach lub kosztach zawartych w ofertach.</w:t>
      </w:r>
    </w:p>
    <w:p w14:paraId="728A1AE0" w14:textId="19098E89" w:rsidR="007001C1" w:rsidRPr="00D704C8" w:rsidRDefault="007001C1" w:rsidP="00C025B1">
      <w:pPr>
        <w:pStyle w:val="Tekstpodstawowywcity3"/>
        <w:numPr>
          <w:ilvl w:val="0"/>
          <w:numId w:val="42"/>
        </w:numPr>
        <w:tabs>
          <w:tab w:val="left" w:pos="-993"/>
        </w:tabs>
        <w:ind w:left="0" w:firstLine="0"/>
        <w:jc w:val="both"/>
        <w:rPr>
          <w:rFonts w:ascii="Cambria" w:hAnsi="Cambria" w:cs="Calibri"/>
          <w:sz w:val="24"/>
          <w:szCs w:val="24"/>
        </w:rPr>
      </w:pPr>
      <w:r w:rsidRPr="00D704C8">
        <w:rPr>
          <w:rFonts w:ascii="Cambria" w:hAnsi="Cambria" w:cs="Calibri"/>
          <w:sz w:val="24"/>
          <w:szCs w:val="24"/>
        </w:rPr>
        <w:t>W toku badania i oceny złożonych ofert Zamawiający może żądać od Wykonawców udzielenia wyjaśnień dotyczących treści złożonych przez nich ofert.</w:t>
      </w:r>
    </w:p>
    <w:p w14:paraId="4CACB787" w14:textId="56B4C1F4" w:rsidR="007001C1" w:rsidRPr="00D704C8" w:rsidRDefault="007001C1" w:rsidP="007001C1">
      <w:pPr>
        <w:pStyle w:val="Tekstpodstawowywcity3"/>
        <w:tabs>
          <w:tab w:val="left" w:pos="-993"/>
        </w:tabs>
        <w:ind w:left="0"/>
        <w:jc w:val="both"/>
        <w:rPr>
          <w:rFonts w:ascii="Cambria" w:hAnsi="Cambria" w:cs="Calibri"/>
          <w:sz w:val="24"/>
          <w:szCs w:val="24"/>
        </w:rPr>
      </w:pPr>
    </w:p>
    <w:p w14:paraId="00745BD5" w14:textId="243FC7C4" w:rsidR="007001C1" w:rsidRPr="00D704C8" w:rsidRDefault="007001C1" w:rsidP="007001C1">
      <w:pPr>
        <w:pStyle w:val="Tekstpodstawowywcity3"/>
        <w:pBdr>
          <w:top w:val="single" w:sz="4" w:space="1" w:color="auto"/>
          <w:left w:val="single" w:sz="4" w:space="4" w:color="auto"/>
          <w:bottom w:val="single" w:sz="4" w:space="1" w:color="auto"/>
          <w:right w:val="single" w:sz="4" w:space="4" w:color="auto"/>
        </w:pBdr>
        <w:jc w:val="center"/>
        <w:rPr>
          <w:rFonts w:ascii="Cambria" w:hAnsi="Cambria" w:cs="Arial"/>
          <w:b/>
          <w:bCs/>
          <w:sz w:val="24"/>
          <w:szCs w:val="24"/>
        </w:rPr>
      </w:pPr>
      <w:r w:rsidRPr="00D704C8">
        <w:rPr>
          <w:rFonts w:ascii="Cambria" w:hAnsi="Cambria" w:cs="Arial"/>
          <w:b/>
          <w:bCs/>
          <w:sz w:val="24"/>
          <w:szCs w:val="24"/>
        </w:rPr>
        <w:t>X</w:t>
      </w:r>
      <w:r w:rsidR="00745FE5">
        <w:rPr>
          <w:rFonts w:ascii="Cambria" w:hAnsi="Cambria" w:cs="Arial"/>
          <w:b/>
          <w:bCs/>
          <w:sz w:val="24"/>
          <w:szCs w:val="24"/>
        </w:rPr>
        <w:t>I</w:t>
      </w:r>
      <w:r w:rsidRPr="00D704C8">
        <w:rPr>
          <w:rFonts w:ascii="Cambria" w:hAnsi="Cambria" w:cs="Arial"/>
          <w:b/>
          <w:bCs/>
          <w:sz w:val="24"/>
          <w:szCs w:val="24"/>
        </w:rPr>
        <w:t>V. Opis sposobu obliczenia ceny.</w:t>
      </w:r>
    </w:p>
    <w:p w14:paraId="0AF39B47" w14:textId="77777777" w:rsidR="007001C1" w:rsidRPr="00D704C8" w:rsidRDefault="007001C1" w:rsidP="007001C1">
      <w:pPr>
        <w:tabs>
          <w:tab w:val="left" w:pos="-2268"/>
          <w:tab w:val="num" w:pos="5324"/>
        </w:tabs>
        <w:overflowPunct w:val="0"/>
        <w:autoSpaceDE w:val="0"/>
        <w:autoSpaceDN w:val="0"/>
        <w:adjustRightInd w:val="0"/>
        <w:ind w:left="284"/>
        <w:jc w:val="both"/>
        <w:textAlignment w:val="baseline"/>
        <w:rPr>
          <w:rFonts w:ascii="Cambria" w:hAnsi="Cambria" w:cs="Calibri"/>
          <w:sz w:val="24"/>
          <w:szCs w:val="24"/>
        </w:rPr>
      </w:pPr>
    </w:p>
    <w:p w14:paraId="6717267A" w14:textId="77777777" w:rsidR="008D4FC2" w:rsidRPr="00D704C8" w:rsidRDefault="007001C1" w:rsidP="008D4FC2">
      <w:pPr>
        <w:pStyle w:val="Akapitzlist"/>
        <w:numPr>
          <w:ilvl w:val="6"/>
          <w:numId w:val="29"/>
        </w:numPr>
        <w:tabs>
          <w:tab w:val="left" w:pos="-3261"/>
        </w:tabs>
        <w:suppressAutoHyphens/>
        <w:overflowPunct w:val="0"/>
        <w:autoSpaceDE w:val="0"/>
        <w:ind w:left="0" w:firstLine="0"/>
        <w:jc w:val="both"/>
        <w:textAlignment w:val="baseline"/>
        <w:rPr>
          <w:rFonts w:ascii="Cambria" w:hAnsi="Cambria" w:cs="Calibri"/>
          <w:bCs/>
          <w:sz w:val="24"/>
          <w:szCs w:val="24"/>
        </w:rPr>
      </w:pPr>
      <w:r w:rsidRPr="00D704C8">
        <w:rPr>
          <w:rFonts w:ascii="Cambria" w:hAnsi="Cambria" w:cs="Calibri"/>
          <w:bCs/>
          <w:sz w:val="24"/>
          <w:szCs w:val="24"/>
        </w:rPr>
        <w:t>Cena: zgodnie z art. 3 ust. 1 ustawy z dn. 09.05.2014 r. o informowaniu o cenach towarów i usług (</w:t>
      </w:r>
      <w:proofErr w:type="spellStart"/>
      <w:r w:rsidRPr="00D704C8">
        <w:rPr>
          <w:rFonts w:ascii="Cambria" w:hAnsi="Cambria" w:cs="Calibri"/>
          <w:bCs/>
          <w:sz w:val="24"/>
          <w:szCs w:val="24"/>
        </w:rPr>
        <w:t>t.j</w:t>
      </w:r>
      <w:proofErr w:type="spellEnd"/>
      <w:r w:rsidRPr="00D704C8">
        <w:rPr>
          <w:rFonts w:ascii="Cambria" w:hAnsi="Cambria" w:cs="Calibri"/>
          <w:bCs/>
          <w:sz w:val="24"/>
          <w:szCs w:val="24"/>
        </w:rPr>
        <w:t>. Dz. U. z 2019 r., poz. 178)</w:t>
      </w:r>
    </w:p>
    <w:p w14:paraId="18349409" w14:textId="24C9C6A6" w:rsidR="008D4FC2" w:rsidRPr="00D704C8" w:rsidRDefault="007001C1" w:rsidP="008D4FC2">
      <w:pPr>
        <w:pStyle w:val="Akapitzlist"/>
        <w:numPr>
          <w:ilvl w:val="6"/>
          <w:numId w:val="29"/>
        </w:numPr>
        <w:tabs>
          <w:tab w:val="left" w:pos="-3261"/>
        </w:tabs>
        <w:suppressAutoHyphens/>
        <w:overflowPunct w:val="0"/>
        <w:autoSpaceDE w:val="0"/>
        <w:ind w:left="0" w:firstLine="0"/>
        <w:jc w:val="both"/>
        <w:textAlignment w:val="baseline"/>
        <w:rPr>
          <w:rFonts w:ascii="Cambria" w:hAnsi="Cambria" w:cs="Calibri"/>
          <w:b/>
          <w:bCs/>
          <w:sz w:val="24"/>
          <w:szCs w:val="24"/>
        </w:rPr>
      </w:pPr>
      <w:r w:rsidRPr="00D704C8">
        <w:rPr>
          <w:rFonts w:ascii="Cambria" w:hAnsi="Cambria" w:cs="Calibri"/>
          <w:bCs/>
          <w:sz w:val="24"/>
          <w:szCs w:val="24"/>
        </w:rPr>
        <w:t xml:space="preserve">Oferta musi zawierać ostateczną, sumaryczną cenę obejmującą wszystkie koszty: płace, narzuty na płace, świadczenia socjalne, wszystkie opłaty i podatki (także podatek od towarów i usług), kredyty, odsetki od kredytów, dojazdy oraz ewentualne upusty </w:t>
      </w:r>
      <w:r w:rsidR="00CB0695" w:rsidRPr="00D704C8">
        <w:rPr>
          <w:rFonts w:ascii="Cambria" w:hAnsi="Cambria" w:cs="Calibri"/>
          <w:bCs/>
          <w:sz w:val="24"/>
          <w:szCs w:val="24"/>
        </w:rPr>
        <w:br/>
      </w:r>
      <w:r w:rsidRPr="00D704C8">
        <w:rPr>
          <w:rFonts w:ascii="Cambria" w:hAnsi="Cambria" w:cs="Calibri"/>
          <w:bCs/>
          <w:sz w:val="24"/>
          <w:szCs w:val="24"/>
        </w:rPr>
        <w:t>i rabaty.</w:t>
      </w:r>
    </w:p>
    <w:p w14:paraId="4EB75D90" w14:textId="77777777" w:rsidR="008D4FC2" w:rsidRPr="00894CCD" w:rsidRDefault="007001C1" w:rsidP="008D4FC2">
      <w:pPr>
        <w:pStyle w:val="Akapitzlist"/>
        <w:numPr>
          <w:ilvl w:val="6"/>
          <w:numId w:val="29"/>
        </w:numPr>
        <w:tabs>
          <w:tab w:val="left" w:pos="-3261"/>
        </w:tabs>
        <w:suppressAutoHyphens/>
        <w:overflowPunct w:val="0"/>
        <w:autoSpaceDE w:val="0"/>
        <w:ind w:left="0" w:firstLine="0"/>
        <w:jc w:val="both"/>
        <w:textAlignment w:val="baseline"/>
        <w:rPr>
          <w:rFonts w:ascii="Cambria" w:hAnsi="Cambria" w:cs="Calibri"/>
          <w:b/>
          <w:bCs/>
          <w:sz w:val="24"/>
          <w:szCs w:val="24"/>
        </w:rPr>
      </w:pPr>
      <w:r w:rsidRPr="00894CCD">
        <w:rPr>
          <w:rFonts w:ascii="Cambria" w:hAnsi="Cambria" w:cs="Calibri"/>
          <w:bCs/>
          <w:sz w:val="24"/>
          <w:szCs w:val="24"/>
        </w:rPr>
        <w:t>Wykonawca winien określić cenę oferty poprzez wycenę wszystkich elementów usług stanowiących przedmiot zamówienia w oparciu o zakres usług określony w „</w:t>
      </w:r>
      <w:r w:rsidR="008D4FC2" w:rsidRPr="00894CCD">
        <w:rPr>
          <w:rFonts w:ascii="Cambria" w:hAnsi="Cambria" w:cs="Calibri"/>
          <w:bCs/>
          <w:sz w:val="24"/>
          <w:szCs w:val="24"/>
        </w:rPr>
        <w:t>Opisie przedmiotu zamówienia</w:t>
      </w:r>
      <w:r w:rsidRPr="00894CCD">
        <w:rPr>
          <w:rFonts w:ascii="Cambria" w:hAnsi="Cambria" w:cs="Calibri"/>
          <w:bCs/>
          <w:sz w:val="24"/>
          <w:szCs w:val="24"/>
        </w:rPr>
        <w:t>” – Rozdział I</w:t>
      </w:r>
      <w:r w:rsidR="008D4FC2" w:rsidRPr="00894CCD">
        <w:rPr>
          <w:rFonts w:ascii="Cambria" w:hAnsi="Cambria" w:cs="Calibri"/>
          <w:bCs/>
          <w:sz w:val="24"/>
          <w:szCs w:val="24"/>
        </w:rPr>
        <w:t>V</w:t>
      </w:r>
      <w:r w:rsidRPr="00894CCD">
        <w:rPr>
          <w:rFonts w:ascii="Cambria" w:hAnsi="Cambria" w:cs="Calibri"/>
          <w:bCs/>
          <w:sz w:val="24"/>
          <w:szCs w:val="24"/>
        </w:rPr>
        <w:t xml:space="preserve"> </w:t>
      </w:r>
      <w:r w:rsidR="008D4FC2" w:rsidRPr="00894CCD">
        <w:rPr>
          <w:rFonts w:ascii="Cambria" w:hAnsi="Cambria" w:cs="Calibri"/>
          <w:bCs/>
          <w:sz w:val="24"/>
          <w:szCs w:val="24"/>
        </w:rPr>
        <w:t>niniejszej SWZ oraz załączniku nr 2 do niniejszej SWZ.</w:t>
      </w:r>
    </w:p>
    <w:p w14:paraId="7F251BF8" w14:textId="77777777" w:rsidR="008D4FC2" w:rsidRPr="00D704C8" w:rsidRDefault="007001C1" w:rsidP="008D4FC2">
      <w:pPr>
        <w:pStyle w:val="Akapitzlist"/>
        <w:numPr>
          <w:ilvl w:val="6"/>
          <w:numId w:val="29"/>
        </w:numPr>
        <w:tabs>
          <w:tab w:val="left" w:pos="-3261"/>
        </w:tabs>
        <w:suppressAutoHyphens/>
        <w:overflowPunct w:val="0"/>
        <w:autoSpaceDE w:val="0"/>
        <w:ind w:left="0" w:firstLine="0"/>
        <w:jc w:val="both"/>
        <w:textAlignment w:val="baseline"/>
        <w:rPr>
          <w:rFonts w:ascii="Cambria" w:hAnsi="Cambria" w:cs="Calibri"/>
          <w:b/>
          <w:bCs/>
          <w:sz w:val="24"/>
          <w:szCs w:val="24"/>
        </w:rPr>
      </w:pPr>
      <w:r w:rsidRPr="00D704C8">
        <w:rPr>
          <w:rFonts w:ascii="Cambria" w:hAnsi="Cambria" w:cs="Calibri"/>
          <w:bCs/>
          <w:sz w:val="24"/>
          <w:szCs w:val="24"/>
        </w:rPr>
        <w:t>Zamawiający poprawia oczywiste omyłki pisarskie, rachunkowe i inne omyłki</w:t>
      </w:r>
      <w:r w:rsidR="008D4FC2" w:rsidRPr="00D704C8">
        <w:rPr>
          <w:rFonts w:ascii="Cambria" w:hAnsi="Cambria" w:cs="Calibri"/>
          <w:bCs/>
          <w:sz w:val="24"/>
          <w:szCs w:val="24"/>
        </w:rPr>
        <w:t>.</w:t>
      </w:r>
    </w:p>
    <w:p w14:paraId="617369A1" w14:textId="6BD684ED" w:rsidR="008D4FC2" w:rsidRPr="00D704C8" w:rsidRDefault="008D4FC2" w:rsidP="008D4FC2">
      <w:pPr>
        <w:pStyle w:val="Akapitzlist"/>
        <w:numPr>
          <w:ilvl w:val="6"/>
          <w:numId w:val="29"/>
        </w:numPr>
        <w:tabs>
          <w:tab w:val="left" w:pos="-3261"/>
        </w:tabs>
        <w:suppressAutoHyphens/>
        <w:overflowPunct w:val="0"/>
        <w:autoSpaceDE w:val="0"/>
        <w:ind w:left="0" w:firstLine="0"/>
        <w:jc w:val="both"/>
        <w:textAlignment w:val="baseline"/>
        <w:rPr>
          <w:rFonts w:ascii="Cambria" w:hAnsi="Cambria" w:cs="Calibri"/>
          <w:b/>
          <w:bCs/>
          <w:sz w:val="24"/>
          <w:szCs w:val="24"/>
        </w:rPr>
      </w:pPr>
      <w:r w:rsidRPr="00D704C8">
        <w:rPr>
          <w:rFonts w:ascii="Cambria" w:hAnsi="Cambria" w:cs="Calibri"/>
          <w:bCs/>
          <w:sz w:val="24"/>
          <w:szCs w:val="24"/>
        </w:rPr>
        <w:t xml:space="preserve">Cena ofertowa to cena brutto. Wynagrodzenie wykonawcy zwolnione jest </w:t>
      </w:r>
      <w:r w:rsidR="00CB0695" w:rsidRPr="00D704C8">
        <w:rPr>
          <w:rFonts w:ascii="Cambria" w:hAnsi="Cambria" w:cs="Calibri"/>
          <w:bCs/>
          <w:sz w:val="24"/>
          <w:szCs w:val="24"/>
        </w:rPr>
        <w:br/>
      </w:r>
      <w:r w:rsidRPr="00D704C8">
        <w:rPr>
          <w:rFonts w:ascii="Cambria" w:hAnsi="Cambria" w:cs="Calibri"/>
          <w:bCs/>
          <w:sz w:val="24"/>
          <w:szCs w:val="24"/>
        </w:rPr>
        <w:t>z podatku VAT na podstawie § 43 ust. 1 pkt. 29 lit. C Ustawy z dnia 11.03.2004 r. o podatku od towarów i usług (Dz. U. z 2020 r. poz. 106.) W tej sytuacji cena netto będzie się równała cenie brutto.</w:t>
      </w:r>
    </w:p>
    <w:p w14:paraId="696E5FA0" w14:textId="77777777" w:rsidR="008D4FC2" w:rsidRPr="00D704C8" w:rsidRDefault="007001C1" w:rsidP="008D4FC2">
      <w:pPr>
        <w:pStyle w:val="Akapitzlist"/>
        <w:numPr>
          <w:ilvl w:val="6"/>
          <w:numId w:val="29"/>
        </w:numPr>
        <w:tabs>
          <w:tab w:val="left" w:pos="-3261"/>
        </w:tabs>
        <w:suppressAutoHyphens/>
        <w:overflowPunct w:val="0"/>
        <w:autoSpaceDE w:val="0"/>
        <w:ind w:left="0" w:firstLine="0"/>
        <w:jc w:val="both"/>
        <w:textAlignment w:val="baseline"/>
        <w:rPr>
          <w:rFonts w:ascii="Cambria" w:hAnsi="Cambria" w:cs="Calibri"/>
          <w:b/>
          <w:bCs/>
          <w:sz w:val="24"/>
          <w:szCs w:val="24"/>
        </w:rPr>
      </w:pPr>
      <w:r w:rsidRPr="00D704C8">
        <w:rPr>
          <w:rFonts w:ascii="Cambria" w:hAnsi="Cambria" w:cs="Calibri"/>
          <w:bCs/>
          <w:sz w:val="24"/>
          <w:szCs w:val="24"/>
        </w:rPr>
        <w:t>Cenę należy podać w złotych polskich cyfrowo i słownie.</w:t>
      </w:r>
    </w:p>
    <w:p w14:paraId="4241237B" w14:textId="77777777" w:rsidR="008D4FC2" w:rsidRPr="00D704C8" w:rsidRDefault="007001C1" w:rsidP="007001C1">
      <w:pPr>
        <w:pStyle w:val="Akapitzlist"/>
        <w:numPr>
          <w:ilvl w:val="6"/>
          <w:numId w:val="29"/>
        </w:numPr>
        <w:tabs>
          <w:tab w:val="left" w:pos="-3261"/>
        </w:tabs>
        <w:suppressAutoHyphens/>
        <w:overflowPunct w:val="0"/>
        <w:autoSpaceDE w:val="0"/>
        <w:ind w:left="0" w:firstLine="0"/>
        <w:jc w:val="both"/>
        <w:textAlignment w:val="baseline"/>
        <w:rPr>
          <w:rFonts w:ascii="Cambria" w:hAnsi="Cambria" w:cs="Calibri"/>
          <w:b/>
          <w:bCs/>
          <w:sz w:val="24"/>
          <w:szCs w:val="24"/>
        </w:rPr>
      </w:pPr>
      <w:r w:rsidRPr="00D704C8">
        <w:rPr>
          <w:rFonts w:ascii="Cambria" w:hAnsi="Cambria" w:cs="Calibri"/>
          <w:bCs/>
          <w:sz w:val="24"/>
          <w:szCs w:val="24"/>
        </w:rPr>
        <w:t>Zamawiający zastrzega sobie prawo ograniczenia zamówienia przed zawarciem umowy lub w trakcie trwania umowy w zależności od wysokości posiadanych środków finansowych.</w:t>
      </w:r>
    </w:p>
    <w:p w14:paraId="2D231567" w14:textId="77777777" w:rsidR="008D4FC2" w:rsidRPr="00D704C8" w:rsidRDefault="007001C1" w:rsidP="008D4FC2">
      <w:pPr>
        <w:pStyle w:val="Akapitzlist"/>
        <w:numPr>
          <w:ilvl w:val="6"/>
          <w:numId w:val="29"/>
        </w:numPr>
        <w:tabs>
          <w:tab w:val="left" w:pos="-3261"/>
        </w:tabs>
        <w:suppressAutoHyphens/>
        <w:overflowPunct w:val="0"/>
        <w:autoSpaceDE w:val="0"/>
        <w:ind w:left="0" w:firstLine="0"/>
        <w:jc w:val="both"/>
        <w:textAlignment w:val="baseline"/>
        <w:rPr>
          <w:rFonts w:ascii="Cambria" w:hAnsi="Cambria" w:cs="Calibri"/>
          <w:sz w:val="24"/>
          <w:szCs w:val="24"/>
        </w:rPr>
      </w:pPr>
      <w:r w:rsidRPr="00D704C8">
        <w:rPr>
          <w:rFonts w:ascii="Cambria" w:hAnsi="Cambria" w:cs="Calibri"/>
          <w:sz w:val="24"/>
          <w:szCs w:val="24"/>
        </w:rPr>
        <w:t xml:space="preserve">Poprawianie błędów w ofercie zgodnie z art. 223 ust. 2 ustawy </w:t>
      </w:r>
      <w:proofErr w:type="spellStart"/>
      <w:r w:rsidRPr="00D704C8">
        <w:rPr>
          <w:rFonts w:ascii="Cambria" w:hAnsi="Cambria" w:cs="Calibri"/>
          <w:sz w:val="24"/>
          <w:szCs w:val="24"/>
        </w:rPr>
        <w:t>Pzp</w:t>
      </w:r>
      <w:proofErr w:type="spellEnd"/>
      <w:r w:rsidRPr="00D704C8">
        <w:rPr>
          <w:rFonts w:ascii="Cambria" w:hAnsi="Cambria" w:cs="Calibri"/>
          <w:sz w:val="24"/>
          <w:szCs w:val="24"/>
        </w:rPr>
        <w:t>.</w:t>
      </w:r>
    </w:p>
    <w:p w14:paraId="37B838B3" w14:textId="7C28326A" w:rsidR="007001C1" w:rsidRPr="00D704C8" w:rsidRDefault="007001C1" w:rsidP="008D4FC2">
      <w:pPr>
        <w:pStyle w:val="Akapitzlist"/>
        <w:tabs>
          <w:tab w:val="left" w:pos="-3261"/>
        </w:tabs>
        <w:suppressAutoHyphens/>
        <w:overflowPunct w:val="0"/>
        <w:autoSpaceDE w:val="0"/>
        <w:ind w:left="0"/>
        <w:jc w:val="both"/>
        <w:textAlignment w:val="baseline"/>
        <w:rPr>
          <w:rFonts w:ascii="Cambria" w:hAnsi="Cambria" w:cs="Calibri"/>
          <w:sz w:val="24"/>
          <w:szCs w:val="24"/>
        </w:rPr>
      </w:pPr>
      <w:r w:rsidRPr="00D704C8">
        <w:rPr>
          <w:rFonts w:ascii="Cambria" w:hAnsi="Cambria" w:cs="Calibri"/>
          <w:sz w:val="24"/>
          <w:szCs w:val="24"/>
        </w:rPr>
        <w:t>Zamawiający poprawi w ofercie Wykonawcy :</w:t>
      </w:r>
    </w:p>
    <w:p w14:paraId="3163F8A7" w14:textId="77777777" w:rsidR="007001C1" w:rsidRPr="00D704C8" w:rsidRDefault="007001C1" w:rsidP="00C025B1">
      <w:pPr>
        <w:numPr>
          <w:ilvl w:val="0"/>
          <w:numId w:val="44"/>
        </w:numPr>
        <w:tabs>
          <w:tab w:val="clear" w:pos="927"/>
          <w:tab w:val="left" w:pos="-2268"/>
          <w:tab w:val="num" w:pos="720"/>
        </w:tabs>
        <w:overflowPunct w:val="0"/>
        <w:autoSpaceDE w:val="0"/>
        <w:autoSpaceDN w:val="0"/>
        <w:adjustRightInd w:val="0"/>
        <w:spacing w:after="0"/>
        <w:ind w:left="709" w:hanging="283"/>
        <w:jc w:val="both"/>
        <w:textAlignment w:val="baseline"/>
        <w:rPr>
          <w:rFonts w:ascii="Cambria" w:hAnsi="Cambria" w:cs="Calibri"/>
          <w:sz w:val="24"/>
          <w:szCs w:val="24"/>
        </w:rPr>
      </w:pPr>
      <w:r w:rsidRPr="00D704C8">
        <w:rPr>
          <w:rFonts w:ascii="Cambria" w:hAnsi="Cambria" w:cs="Calibri"/>
          <w:sz w:val="24"/>
          <w:szCs w:val="24"/>
        </w:rPr>
        <w:t>oczywiste omyłki pisarskie;</w:t>
      </w:r>
    </w:p>
    <w:p w14:paraId="6346FF66" w14:textId="77777777" w:rsidR="007001C1" w:rsidRPr="00D704C8" w:rsidRDefault="007001C1" w:rsidP="00C025B1">
      <w:pPr>
        <w:numPr>
          <w:ilvl w:val="0"/>
          <w:numId w:val="44"/>
        </w:numPr>
        <w:tabs>
          <w:tab w:val="clear" w:pos="927"/>
          <w:tab w:val="left" w:pos="-2268"/>
          <w:tab w:val="num" w:pos="709"/>
        </w:tabs>
        <w:overflowPunct w:val="0"/>
        <w:autoSpaceDE w:val="0"/>
        <w:autoSpaceDN w:val="0"/>
        <w:adjustRightInd w:val="0"/>
        <w:spacing w:after="0"/>
        <w:ind w:left="709" w:hanging="283"/>
        <w:jc w:val="both"/>
        <w:textAlignment w:val="baseline"/>
        <w:rPr>
          <w:rFonts w:ascii="Cambria" w:hAnsi="Cambria" w:cs="Calibri"/>
          <w:sz w:val="24"/>
          <w:szCs w:val="24"/>
        </w:rPr>
      </w:pPr>
      <w:r w:rsidRPr="00D704C8">
        <w:rPr>
          <w:rFonts w:ascii="Cambria" w:hAnsi="Cambria" w:cs="Calibri"/>
          <w:sz w:val="24"/>
          <w:szCs w:val="24"/>
        </w:rPr>
        <w:lastRenderedPageBreak/>
        <w:t>oczywiste omyłki rachunkowe – z uwzględnieniem konsekwencji rachunkowych    dokonanych poprawek,</w:t>
      </w:r>
    </w:p>
    <w:p w14:paraId="35C0D900" w14:textId="77777777" w:rsidR="007001C1" w:rsidRPr="00D704C8" w:rsidRDefault="007001C1" w:rsidP="00C025B1">
      <w:pPr>
        <w:pStyle w:val="lit"/>
        <w:numPr>
          <w:ilvl w:val="0"/>
          <w:numId w:val="44"/>
        </w:numPr>
        <w:tabs>
          <w:tab w:val="clear" w:pos="927"/>
          <w:tab w:val="num" w:pos="709"/>
        </w:tabs>
        <w:suppressAutoHyphens/>
        <w:autoSpaceDN/>
        <w:adjustRightInd/>
        <w:spacing w:before="0" w:after="0" w:line="276" w:lineRule="auto"/>
        <w:ind w:left="720" w:hanging="294"/>
        <w:rPr>
          <w:rFonts w:ascii="Cambria" w:hAnsi="Cambria" w:cs="Calibri"/>
        </w:rPr>
      </w:pPr>
      <w:r w:rsidRPr="00D704C8">
        <w:rPr>
          <w:rFonts w:ascii="Cambria" w:hAnsi="Cambria" w:cs="Calibri"/>
        </w:rPr>
        <w:t xml:space="preserve">inne omyłki polegające na niezgodności oferty ze specyfikacją warunków zamówienia, niepowodujące istotnych zmian w treści ofert </w:t>
      </w:r>
    </w:p>
    <w:p w14:paraId="4251B2E3" w14:textId="77777777" w:rsidR="007001C1" w:rsidRPr="00D704C8" w:rsidRDefault="007001C1" w:rsidP="008D4FC2">
      <w:pPr>
        <w:pStyle w:val="lit"/>
        <w:spacing w:before="0" w:after="0" w:line="276" w:lineRule="auto"/>
        <w:ind w:left="709" w:hanging="283"/>
        <w:rPr>
          <w:rFonts w:ascii="Cambria" w:hAnsi="Cambria" w:cs="Calibri"/>
        </w:rPr>
      </w:pPr>
      <w:r w:rsidRPr="00D704C8">
        <w:rPr>
          <w:rFonts w:ascii="Cambria" w:hAnsi="Cambria" w:cs="Calibri"/>
        </w:rPr>
        <w:t>- niezwłocznie zawiadamiając o tym Wykonawcę, którego oferta została poprawiona.</w:t>
      </w:r>
    </w:p>
    <w:p w14:paraId="1E4EE4C8" w14:textId="77777777" w:rsidR="007001C1" w:rsidRPr="00D704C8" w:rsidRDefault="007001C1" w:rsidP="008D4FC2">
      <w:pPr>
        <w:pStyle w:val="lit"/>
        <w:suppressAutoHyphens/>
        <w:autoSpaceDN/>
        <w:adjustRightInd/>
        <w:spacing w:before="0" w:after="0" w:line="276" w:lineRule="auto"/>
        <w:ind w:left="0" w:firstLine="0"/>
        <w:rPr>
          <w:rFonts w:ascii="Cambria" w:hAnsi="Cambria" w:cs="Calibri"/>
        </w:rPr>
      </w:pPr>
      <w:r w:rsidRPr="00D704C8">
        <w:rPr>
          <w:rFonts w:ascii="Cambria" w:hAnsi="Cambria" w:cs="Calibri"/>
        </w:rPr>
        <w:t xml:space="preserve">9. Rażąco niska cena zgodnie z art. 224 ustawy </w:t>
      </w:r>
      <w:proofErr w:type="spellStart"/>
      <w:r w:rsidRPr="00D704C8">
        <w:rPr>
          <w:rFonts w:ascii="Cambria" w:hAnsi="Cambria" w:cs="Calibri"/>
        </w:rPr>
        <w:t>pzp</w:t>
      </w:r>
      <w:proofErr w:type="spellEnd"/>
    </w:p>
    <w:p w14:paraId="53AB88BF" w14:textId="32D67A50" w:rsidR="007001C1" w:rsidRPr="00D704C8" w:rsidRDefault="007001C1" w:rsidP="00C025B1">
      <w:pPr>
        <w:pStyle w:val="w4ustart"/>
        <w:numPr>
          <w:ilvl w:val="0"/>
          <w:numId w:val="45"/>
        </w:numPr>
        <w:spacing w:before="0" w:after="0" w:line="276" w:lineRule="auto"/>
        <w:ind w:left="567" w:hanging="283"/>
        <w:rPr>
          <w:rFonts w:ascii="Cambria" w:hAnsi="Cambria" w:cs="Calibri"/>
        </w:rPr>
      </w:pPr>
      <w:r w:rsidRPr="00D704C8">
        <w:rPr>
          <w:rFonts w:ascii="Cambria" w:hAnsi="Cambria" w:cs="Calibri"/>
        </w:rPr>
        <w:t xml:space="preserve">Jeżeli zaoferowana cena lub koszt, lub ich istotne części składowe, wydają się rażąco niskie w stosunku do przedmiotu zamówienia lub budzą wątpliwości zamawiającego co do możliwości wykonania przedmiotu zamówienia zgodnie </w:t>
      </w:r>
      <w:r w:rsidR="00CB0695" w:rsidRPr="00D704C8">
        <w:rPr>
          <w:rFonts w:ascii="Cambria" w:hAnsi="Cambria" w:cs="Calibri"/>
        </w:rPr>
        <w:br/>
      </w:r>
      <w:r w:rsidRPr="00D704C8">
        <w:rPr>
          <w:rFonts w:ascii="Cambria" w:hAnsi="Cambria" w:cs="Calibri"/>
        </w:rPr>
        <w:t xml:space="preserve">z wymaganiami określonymi w dokumentach zamówienia lub wynikającymi </w:t>
      </w:r>
      <w:r w:rsidR="00CB0695" w:rsidRPr="00D704C8">
        <w:rPr>
          <w:rFonts w:ascii="Cambria" w:hAnsi="Cambria" w:cs="Calibri"/>
        </w:rPr>
        <w:br/>
      </w:r>
      <w:r w:rsidRPr="00D704C8">
        <w:rPr>
          <w:rFonts w:ascii="Cambria" w:hAnsi="Cambria" w:cs="Calibri"/>
        </w:rPr>
        <w:t>z odrębnych przepisów, Zamawiający żąda od Wykonawcy wyjaśnień, w tym złożenia dowodów w zakresie wyliczenia ceny lub kosztu, lub ich istotnych części składowych.</w:t>
      </w:r>
    </w:p>
    <w:p w14:paraId="76A9FB26" w14:textId="77777777" w:rsidR="007001C1" w:rsidRPr="00D704C8" w:rsidRDefault="007001C1" w:rsidP="00C025B1">
      <w:pPr>
        <w:pStyle w:val="w4ustart"/>
        <w:numPr>
          <w:ilvl w:val="0"/>
          <w:numId w:val="45"/>
        </w:numPr>
        <w:spacing w:before="0" w:after="0" w:line="276" w:lineRule="auto"/>
        <w:ind w:left="567" w:hanging="283"/>
        <w:rPr>
          <w:rFonts w:ascii="Cambria" w:hAnsi="Cambria" w:cs="Calibri"/>
        </w:rPr>
      </w:pPr>
      <w:r w:rsidRPr="00D704C8">
        <w:rPr>
          <w:rFonts w:ascii="Cambria" w:hAnsi="Cambria" w:cs="Calibri"/>
        </w:rPr>
        <w:t>W przypadku gdy cena całkowita oferty złożonej w terminie jest niższa o co najmniej 30% od</w:t>
      </w:r>
    </w:p>
    <w:p w14:paraId="7214D2FE" w14:textId="77777777" w:rsidR="007001C1" w:rsidRPr="00D704C8" w:rsidRDefault="007001C1" w:rsidP="00C025B1">
      <w:pPr>
        <w:pStyle w:val="w4ustart"/>
        <w:numPr>
          <w:ilvl w:val="0"/>
          <w:numId w:val="46"/>
        </w:numPr>
        <w:spacing w:before="0" w:after="0" w:line="276" w:lineRule="auto"/>
        <w:ind w:left="993" w:hanging="426"/>
        <w:rPr>
          <w:rFonts w:ascii="Cambria" w:hAnsi="Cambria" w:cs="Calibri"/>
        </w:rPr>
      </w:pPr>
      <w:r w:rsidRPr="00D704C8">
        <w:rPr>
          <w:rFonts w:ascii="Cambria" w:hAnsi="Cambria" w:cs="Calibri"/>
        </w:rPr>
        <w:t xml:space="preserve">wartości zamówienia powiększonej o należny podatek od towarów i usług, ustalonej przed wszczęciem postępowania lub średniej arytmetycznej cen wszystkich złożonych ofert niepodlegających odrzuceniu na  podstawie  art. 226 ust. 1 pkt. 1, 5 i 10 ustawy </w:t>
      </w:r>
      <w:proofErr w:type="spellStart"/>
      <w:r w:rsidRPr="00D704C8">
        <w:rPr>
          <w:rFonts w:ascii="Cambria" w:hAnsi="Cambria" w:cs="Calibri"/>
        </w:rPr>
        <w:t>Pzp</w:t>
      </w:r>
      <w:proofErr w:type="spellEnd"/>
      <w:r w:rsidRPr="00D704C8">
        <w:rPr>
          <w:rFonts w:ascii="Cambria" w:hAnsi="Cambria" w:cs="Calibri"/>
        </w:rPr>
        <w:t>, Zamawiający zwraca się o udzielenie wyjaśnień, o których mowa w ust. 1, chyba że rozbieżność wynika z okoliczności oczywistych, które nie wymagają wyjaśnienia;</w:t>
      </w:r>
    </w:p>
    <w:p w14:paraId="23EF5396" w14:textId="77777777" w:rsidR="007001C1" w:rsidRPr="00D704C8" w:rsidRDefault="007001C1" w:rsidP="00C025B1">
      <w:pPr>
        <w:pStyle w:val="w4ustart"/>
        <w:numPr>
          <w:ilvl w:val="0"/>
          <w:numId w:val="46"/>
        </w:numPr>
        <w:spacing w:before="0" w:after="0" w:line="276" w:lineRule="auto"/>
        <w:ind w:left="993" w:hanging="426"/>
        <w:rPr>
          <w:rFonts w:ascii="Cambria" w:hAnsi="Cambria" w:cs="Calibri"/>
        </w:rPr>
      </w:pPr>
      <w:r w:rsidRPr="00D704C8">
        <w:rPr>
          <w:rFonts w:ascii="Cambria" w:hAnsi="Cambria" w:cs="Calibri"/>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ust.1</w:t>
      </w:r>
    </w:p>
    <w:p w14:paraId="2F6657F7" w14:textId="7AF24A68" w:rsidR="007001C1" w:rsidRPr="00D704C8" w:rsidRDefault="007001C1" w:rsidP="00C025B1">
      <w:pPr>
        <w:pStyle w:val="w4ustart"/>
        <w:numPr>
          <w:ilvl w:val="0"/>
          <w:numId w:val="45"/>
        </w:numPr>
        <w:spacing w:before="0" w:after="0" w:line="276" w:lineRule="auto"/>
        <w:ind w:left="567" w:hanging="283"/>
        <w:rPr>
          <w:rFonts w:ascii="Cambria" w:hAnsi="Cambria" w:cs="Calibri"/>
        </w:rPr>
      </w:pPr>
      <w:r w:rsidRPr="00D704C8">
        <w:rPr>
          <w:rFonts w:ascii="Cambria" w:hAnsi="Cambria" w:cs="Calibri"/>
        </w:rPr>
        <w:t xml:space="preserve">Wyjaśnienia, o których mowa w ust. </w:t>
      </w:r>
      <w:r w:rsidR="00D724CE">
        <w:rPr>
          <w:rFonts w:ascii="Cambria" w:hAnsi="Cambria" w:cs="Calibri"/>
        </w:rPr>
        <w:t xml:space="preserve">2 </w:t>
      </w:r>
      <w:r w:rsidRPr="00D704C8">
        <w:rPr>
          <w:rFonts w:ascii="Cambria" w:hAnsi="Cambria" w:cs="Calibri"/>
        </w:rPr>
        <w:t>mogą dotyczyć w szczególności:</w:t>
      </w:r>
    </w:p>
    <w:p w14:paraId="04497A99" w14:textId="77777777" w:rsidR="007001C1" w:rsidRPr="00D704C8" w:rsidRDefault="007001C1" w:rsidP="00C025B1">
      <w:pPr>
        <w:pStyle w:val="w4ustart"/>
        <w:numPr>
          <w:ilvl w:val="0"/>
          <w:numId w:val="47"/>
        </w:numPr>
        <w:spacing w:before="0" w:after="0" w:line="276" w:lineRule="auto"/>
        <w:ind w:left="993" w:hanging="426"/>
        <w:rPr>
          <w:rFonts w:ascii="Cambria" w:hAnsi="Cambria" w:cs="Calibri"/>
        </w:rPr>
      </w:pPr>
      <w:r w:rsidRPr="00D704C8">
        <w:rPr>
          <w:rFonts w:ascii="Cambria" w:hAnsi="Cambria" w:cs="Calibri"/>
        </w:rPr>
        <w:t>zarządzania procesem świadczonych usług;</w:t>
      </w:r>
    </w:p>
    <w:p w14:paraId="11F0E739" w14:textId="691F2D05" w:rsidR="007001C1" w:rsidRPr="00D704C8" w:rsidRDefault="007001C1" w:rsidP="00C025B1">
      <w:pPr>
        <w:pStyle w:val="w4ustart"/>
        <w:numPr>
          <w:ilvl w:val="0"/>
          <w:numId w:val="47"/>
        </w:numPr>
        <w:spacing w:before="0" w:after="0" w:line="276" w:lineRule="auto"/>
        <w:ind w:left="993" w:hanging="426"/>
        <w:rPr>
          <w:rFonts w:ascii="Cambria" w:hAnsi="Cambria" w:cs="Calibri"/>
        </w:rPr>
      </w:pPr>
      <w:r w:rsidRPr="00D704C8">
        <w:rPr>
          <w:rFonts w:ascii="Cambria" w:hAnsi="Cambria" w:cs="Calibri"/>
        </w:rPr>
        <w:t xml:space="preserve">wybranych rozwiązań, wyjątkowo korzystnych warunków związanych </w:t>
      </w:r>
      <w:r w:rsidR="00CB0695" w:rsidRPr="00D704C8">
        <w:rPr>
          <w:rFonts w:ascii="Cambria" w:hAnsi="Cambria" w:cs="Calibri"/>
        </w:rPr>
        <w:br/>
      </w:r>
      <w:r w:rsidRPr="00D704C8">
        <w:rPr>
          <w:rFonts w:ascii="Cambria" w:hAnsi="Cambria" w:cs="Calibri"/>
        </w:rPr>
        <w:t>z realizacją usług;</w:t>
      </w:r>
    </w:p>
    <w:p w14:paraId="61E32C8E" w14:textId="16D02D02" w:rsidR="007001C1" w:rsidRPr="00D704C8" w:rsidRDefault="007001C1" w:rsidP="00C025B1">
      <w:pPr>
        <w:pStyle w:val="w4ustart"/>
        <w:numPr>
          <w:ilvl w:val="0"/>
          <w:numId w:val="47"/>
        </w:numPr>
        <w:spacing w:before="0" w:after="0" w:line="276" w:lineRule="auto"/>
        <w:ind w:left="993" w:hanging="426"/>
        <w:rPr>
          <w:rFonts w:ascii="Cambria" w:hAnsi="Cambria" w:cs="Calibri"/>
        </w:rPr>
      </w:pPr>
      <w:r w:rsidRPr="00D704C8">
        <w:rPr>
          <w:rFonts w:ascii="Cambria" w:hAnsi="Cambria" w:cs="Calibri"/>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D704C8">
        <w:rPr>
          <w:rFonts w:ascii="Cambria" w:hAnsi="Cambria" w:cs="Calibri"/>
        </w:rPr>
        <w:t>t.j</w:t>
      </w:r>
      <w:proofErr w:type="spellEnd"/>
      <w:r w:rsidRPr="00D704C8">
        <w:rPr>
          <w:rFonts w:ascii="Cambria" w:hAnsi="Cambria" w:cs="Calibri"/>
        </w:rPr>
        <w:t>. Dz.U. z2018r. poz.</w:t>
      </w:r>
      <w:ins w:id="6" w:author="Anna Szkolnicka" w:date="2020-10-28T20:38:00Z">
        <w:r w:rsidRPr="00D704C8">
          <w:rPr>
            <w:rFonts w:ascii="Cambria" w:hAnsi="Cambria" w:cs="Calibri"/>
          </w:rPr>
          <w:t xml:space="preserve"> </w:t>
        </w:r>
      </w:ins>
      <w:r w:rsidRPr="00D704C8">
        <w:rPr>
          <w:rFonts w:ascii="Cambria" w:hAnsi="Cambria" w:cs="Calibri"/>
        </w:rPr>
        <w:t xml:space="preserve">2177) lub przepisów odrębnych właściwych dla spraw, </w:t>
      </w:r>
      <w:r w:rsidR="00735888" w:rsidRPr="00D704C8">
        <w:rPr>
          <w:rFonts w:ascii="Cambria" w:hAnsi="Cambria" w:cs="Calibri"/>
        </w:rPr>
        <w:br/>
      </w:r>
      <w:r w:rsidRPr="00D704C8">
        <w:rPr>
          <w:rFonts w:ascii="Cambria" w:hAnsi="Cambria" w:cs="Calibri"/>
        </w:rPr>
        <w:t xml:space="preserve">z </w:t>
      </w:r>
      <w:bookmarkStart w:id="7" w:name="_Hlk71800057"/>
      <w:r w:rsidRPr="00D704C8">
        <w:rPr>
          <w:rFonts w:ascii="Cambria" w:hAnsi="Cambria" w:cs="Calibri"/>
        </w:rPr>
        <w:t>którymi związane jest realizowane zamówienie;</w:t>
      </w:r>
    </w:p>
    <w:p w14:paraId="63311BED" w14:textId="77777777" w:rsidR="007001C1" w:rsidRPr="00D704C8" w:rsidRDefault="007001C1" w:rsidP="00C025B1">
      <w:pPr>
        <w:pStyle w:val="w4ustart"/>
        <w:numPr>
          <w:ilvl w:val="0"/>
          <w:numId w:val="47"/>
        </w:numPr>
        <w:spacing w:before="0" w:after="0" w:line="276" w:lineRule="auto"/>
        <w:ind w:left="993" w:hanging="426"/>
        <w:rPr>
          <w:rFonts w:ascii="Cambria" w:hAnsi="Cambria" w:cs="Calibri"/>
        </w:rPr>
      </w:pPr>
      <w:r w:rsidRPr="00D704C8">
        <w:rPr>
          <w:rFonts w:ascii="Cambria" w:hAnsi="Cambria" w:cs="Calibri"/>
        </w:rPr>
        <w:t>zgodności z prawem w rozumieniu przepisów o postępowaniu w sprawach dotyczących pomocy publicznej;</w:t>
      </w:r>
    </w:p>
    <w:bookmarkEnd w:id="7"/>
    <w:p w14:paraId="6E0932DB" w14:textId="77777777" w:rsidR="007001C1" w:rsidRPr="00D704C8" w:rsidRDefault="007001C1" w:rsidP="00C025B1">
      <w:pPr>
        <w:pStyle w:val="w4ustart"/>
        <w:numPr>
          <w:ilvl w:val="0"/>
          <w:numId w:val="47"/>
        </w:numPr>
        <w:spacing w:before="0" w:after="0" w:line="276" w:lineRule="auto"/>
        <w:ind w:left="993" w:hanging="426"/>
        <w:rPr>
          <w:rFonts w:ascii="Cambria" w:hAnsi="Cambria" w:cs="Calibri"/>
        </w:rPr>
      </w:pPr>
      <w:r w:rsidRPr="00D704C8">
        <w:rPr>
          <w:rFonts w:ascii="Cambria" w:hAnsi="Cambria" w:cs="Calibri"/>
        </w:rPr>
        <w:t>zgodności z przepisami z zakresu prawa pracy i zabezpieczenia społecznego, obowiązującymi w miejscu, w którym realizowane jest zamówienie;</w:t>
      </w:r>
    </w:p>
    <w:p w14:paraId="71F0DAA4" w14:textId="77777777" w:rsidR="007001C1" w:rsidRPr="00D704C8" w:rsidRDefault="007001C1" w:rsidP="00C025B1">
      <w:pPr>
        <w:pStyle w:val="w4ustart"/>
        <w:numPr>
          <w:ilvl w:val="0"/>
          <w:numId w:val="47"/>
        </w:numPr>
        <w:spacing w:before="0" w:after="0" w:line="276" w:lineRule="auto"/>
        <w:ind w:left="993" w:hanging="426"/>
        <w:rPr>
          <w:rFonts w:ascii="Cambria" w:hAnsi="Cambria" w:cs="Calibri"/>
        </w:rPr>
      </w:pPr>
      <w:r w:rsidRPr="00D704C8">
        <w:rPr>
          <w:rFonts w:ascii="Cambria" w:hAnsi="Cambria" w:cs="Calibri"/>
        </w:rPr>
        <w:t>zgodności z przepisami dotyczącymi z zakresu ochrony środowiska;</w:t>
      </w:r>
    </w:p>
    <w:p w14:paraId="4000B2C0" w14:textId="77777777" w:rsidR="007001C1" w:rsidRPr="00D704C8" w:rsidRDefault="007001C1" w:rsidP="00C025B1">
      <w:pPr>
        <w:pStyle w:val="w4ustart"/>
        <w:numPr>
          <w:ilvl w:val="0"/>
          <w:numId w:val="47"/>
        </w:numPr>
        <w:spacing w:before="0" w:after="0" w:line="276" w:lineRule="auto"/>
        <w:ind w:left="993" w:hanging="426"/>
        <w:rPr>
          <w:rFonts w:ascii="Cambria" w:hAnsi="Cambria" w:cs="Calibri"/>
        </w:rPr>
      </w:pPr>
      <w:r w:rsidRPr="00D704C8">
        <w:rPr>
          <w:rFonts w:ascii="Cambria" w:hAnsi="Cambria" w:cs="Calibri"/>
        </w:rPr>
        <w:lastRenderedPageBreak/>
        <w:t>wypełniania obowiązków związanych z powierzeniem wykonania części zamówienia podwykonawcy.</w:t>
      </w:r>
    </w:p>
    <w:p w14:paraId="75D63C40" w14:textId="1B44F70E" w:rsidR="007001C1" w:rsidRPr="00D704C8" w:rsidRDefault="007001C1" w:rsidP="00C025B1">
      <w:pPr>
        <w:pStyle w:val="w4ustart"/>
        <w:numPr>
          <w:ilvl w:val="0"/>
          <w:numId w:val="45"/>
        </w:numPr>
        <w:spacing w:before="0" w:after="0" w:line="276" w:lineRule="auto"/>
        <w:ind w:left="567" w:hanging="283"/>
        <w:rPr>
          <w:rFonts w:ascii="Cambria" w:hAnsi="Cambria" w:cs="Calibri"/>
        </w:rPr>
      </w:pPr>
      <w:r w:rsidRPr="00D704C8">
        <w:rPr>
          <w:rFonts w:ascii="Cambria" w:hAnsi="Cambria" w:cs="Calibri"/>
        </w:rPr>
        <w:t xml:space="preserve">W przypadku zamówień na roboty budowlane lub usługi, zamawiający jest obowiązany żądać wyjaśnień, o których mowa w ust. 1, co najmniej w zakresie określonym w </w:t>
      </w:r>
      <w:r w:rsidR="008D4FC2" w:rsidRPr="00D704C8">
        <w:rPr>
          <w:rFonts w:ascii="Cambria" w:hAnsi="Cambria" w:cs="Calibri"/>
        </w:rPr>
        <w:t>pk</w:t>
      </w:r>
      <w:r w:rsidRPr="00D704C8">
        <w:rPr>
          <w:rFonts w:ascii="Cambria" w:hAnsi="Cambria" w:cs="Calibri"/>
        </w:rPr>
        <w:t xml:space="preserve">t 3 </w:t>
      </w:r>
      <w:r w:rsidR="008D4FC2" w:rsidRPr="00D704C8">
        <w:rPr>
          <w:rFonts w:ascii="Cambria" w:hAnsi="Cambria" w:cs="Calibri"/>
        </w:rPr>
        <w:t>lit.</w:t>
      </w:r>
      <w:r w:rsidRPr="00D704C8">
        <w:rPr>
          <w:rFonts w:ascii="Cambria" w:hAnsi="Cambria" w:cs="Calibri"/>
        </w:rPr>
        <w:t xml:space="preserve">. </w:t>
      </w:r>
      <w:r w:rsidR="008D4FC2" w:rsidRPr="00D704C8">
        <w:rPr>
          <w:rFonts w:ascii="Cambria" w:hAnsi="Cambria" w:cs="Calibri"/>
        </w:rPr>
        <w:t>d)</w:t>
      </w:r>
      <w:r w:rsidRPr="00D704C8">
        <w:rPr>
          <w:rFonts w:ascii="Cambria" w:hAnsi="Cambria" w:cs="Calibri"/>
        </w:rPr>
        <w:t xml:space="preserve"> i </w:t>
      </w:r>
      <w:r w:rsidR="008D4FC2" w:rsidRPr="00D704C8">
        <w:rPr>
          <w:rFonts w:ascii="Cambria" w:hAnsi="Cambria" w:cs="Calibri"/>
        </w:rPr>
        <w:t>f)</w:t>
      </w:r>
    </w:p>
    <w:p w14:paraId="505485FA" w14:textId="77777777" w:rsidR="008D4FC2" w:rsidRPr="00D704C8" w:rsidRDefault="007001C1" w:rsidP="00C025B1">
      <w:pPr>
        <w:pStyle w:val="w4ustart"/>
        <w:numPr>
          <w:ilvl w:val="0"/>
          <w:numId w:val="45"/>
        </w:numPr>
        <w:spacing w:before="0" w:after="0" w:line="276" w:lineRule="auto"/>
        <w:ind w:left="567" w:hanging="283"/>
        <w:rPr>
          <w:rFonts w:ascii="Cambria" w:hAnsi="Cambria" w:cs="Calibri"/>
        </w:rPr>
      </w:pPr>
      <w:r w:rsidRPr="00D704C8">
        <w:rPr>
          <w:rFonts w:ascii="Cambria" w:hAnsi="Cambria" w:cs="Calibri"/>
        </w:rPr>
        <w:t>Obowiązek wykazania, że oferta nie zawiera rażąco niskiej ceny, spoczywa na Wykonawcy.</w:t>
      </w:r>
    </w:p>
    <w:p w14:paraId="6F8180CF" w14:textId="673E953F" w:rsidR="007001C1" w:rsidRPr="00D704C8" w:rsidRDefault="007001C1" w:rsidP="00C025B1">
      <w:pPr>
        <w:pStyle w:val="w4ustart"/>
        <w:numPr>
          <w:ilvl w:val="0"/>
          <w:numId w:val="45"/>
        </w:numPr>
        <w:spacing w:before="0" w:after="0" w:line="276" w:lineRule="auto"/>
        <w:ind w:left="567" w:hanging="283"/>
        <w:rPr>
          <w:rFonts w:ascii="Cambria" w:hAnsi="Cambria" w:cs="Calibri"/>
        </w:rPr>
      </w:pPr>
      <w:r w:rsidRPr="00D704C8">
        <w:rPr>
          <w:rFonts w:ascii="Cambria" w:hAnsi="Cambria" w:cs="Calibri"/>
        </w:rPr>
        <w:t xml:space="preserve">Odrzuceniu, jako oferta z rażąco niską ceną lub kosztem, podlega oferta </w:t>
      </w:r>
      <w:r w:rsidR="008D4FC2" w:rsidRPr="00D704C8">
        <w:rPr>
          <w:rFonts w:ascii="Cambria" w:hAnsi="Cambria" w:cs="Calibri"/>
        </w:rPr>
        <w:t>W</w:t>
      </w:r>
      <w:r w:rsidRPr="00D704C8">
        <w:rPr>
          <w:rFonts w:ascii="Cambria" w:hAnsi="Cambria" w:cs="Calibri"/>
        </w:rPr>
        <w:t>ykonawcy, który nie udzielił wyjaśnień w wyznaczonym terminie, lub jeżeli złożone wyjaśnienia</w:t>
      </w:r>
      <w:r w:rsidR="008D4FC2" w:rsidRPr="00D704C8">
        <w:rPr>
          <w:rFonts w:ascii="Cambria" w:hAnsi="Cambria" w:cs="Calibri"/>
        </w:rPr>
        <w:t>.</w:t>
      </w:r>
    </w:p>
    <w:p w14:paraId="66F071CB" w14:textId="314A65C5" w:rsidR="008D4FC2" w:rsidRPr="00D704C8" w:rsidRDefault="008D4FC2" w:rsidP="008D4FC2">
      <w:pPr>
        <w:pStyle w:val="w4ustart"/>
        <w:spacing w:before="0" w:after="0" w:line="276" w:lineRule="auto"/>
        <w:rPr>
          <w:rFonts w:ascii="Cambria" w:hAnsi="Cambria" w:cs="Calibri"/>
        </w:rPr>
      </w:pPr>
    </w:p>
    <w:p w14:paraId="09D38825" w14:textId="793363CC" w:rsidR="008D4FC2" w:rsidRPr="00D14A82" w:rsidRDefault="008D4FC2" w:rsidP="00D14A82">
      <w:pPr>
        <w:pBdr>
          <w:top w:val="single" w:sz="4" w:space="1" w:color="auto"/>
          <w:left w:val="single" w:sz="4" w:space="4" w:color="auto"/>
          <w:bottom w:val="single" w:sz="4" w:space="1" w:color="auto"/>
          <w:right w:val="single" w:sz="4" w:space="4" w:color="auto"/>
        </w:pBdr>
        <w:tabs>
          <w:tab w:val="right" w:pos="0"/>
        </w:tabs>
        <w:jc w:val="center"/>
        <w:rPr>
          <w:rFonts w:ascii="Cambria" w:hAnsi="Cambria" w:cs="Arial"/>
          <w:b/>
          <w:bCs/>
          <w:sz w:val="24"/>
          <w:szCs w:val="24"/>
        </w:rPr>
      </w:pPr>
      <w:r w:rsidRPr="00D704C8">
        <w:rPr>
          <w:rFonts w:ascii="Cambria" w:hAnsi="Cambria" w:cs="Arial"/>
          <w:b/>
          <w:bCs/>
          <w:sz w:val="24"/>
          <w:szCs w:val="24"/>
        </w:rPr>
        <w:t>XV. Opis kryteriów, którymi Zamawiający będzie się kierował przy wyborze oferty, wraz z podaniem znaczenia tych kryteriów i sposobu oceny ofert</w:t>
      </w:r>
    </w:p>
    <w:p w14:paraId="131AA9B1" w14:textId="1D49469F" w:rsidR="008D4FC2" w:rsidRPr="00D704C8" w:rsidRDefault="00D14A82" w:rsidP="008D4FC2">
      <w:pPr>
        <w:ind w:left="1080" w:hanging="1080"/>
        <w:rPr>
          <w:rFonts w:ascii="Cambria" w:hAnsi="Cambria" w:cs="Calibri"/>
          <w:b/>
          <w:bCs/>
          <w:sz w:val="24"/>
          <w:szCs w:val="24"/>
        </w:rPr>
      </w:pPr>
      <w:r>
        <w:rPr>
          <w:rFonts w:ascii="Cambria" w:hAnsi="Cambria" w:cs="Calibri"/>
          <w:b/>
          <w:bCs/>
          <w:sz w:val="24"/>
          <w:szCs w:val="24"/>
        </w:rPr>
        <w:br/>
      </w:r>
      <w:r w:rsidR="008D4FC2" w:rsidRPr="00D704C8">
        <w:rPr>
          <w:rFonts w:ascii="Cambria" w:hAnsi="Cambria" w:cs="Calibri"/>
          <w:b/>
          <w:bCs/>
          <w:sz w:val="24"/>
          <w:szCs w:val="24"/>
        </w:rPr>
        <w:t>1. Ocena ofert :</w:t>
      </w:r>
    </w:p>
    <w:p w14:paraId="00ECB243" w14:textId="77777777" w:rsidR="008D4FC2" w:rsidRPr="00D704C8" w:rsidRDefault="008D4FC2" w:rsidP="008D4FC2">
      <w:pPr>
        <w:ind w:firstLine="284"/>
        <w:rPr>
          <w:rFonts w:ascii="Cambria" w:hAnsi="Cambria" w:cs="Calibri"/>
          <w:sz w:val="24"/>
          <w:szCs w:val="24"/>
        </w:rPr>
      </w:pPr>
      <w:r w:rsidRPr="00D704C8">
        <w:rPr>
          <w:rFonts w:ascii="Cambria" w:hAnsi="Cambria" w:cs="Calibri"/>
          <w:sz w:val="24"/>
          <w:szCs w:val="24"/>
        </w:rPr>
        <w:t>Złożone oferty będą oceniane przez Zamawiającego przy zastosowaniu następujących kryteriów :</w:t>
      </w:r>
    </w:p>
    <w:p w14:paraId="10BF6A6D" w14:textId="4B5B6E42" w:rsidR="008D4FC2" w:rsidRPr="00D704C8" w:rsidRDefault="008D4FC2" w:rsidP="00C025B1">
      <w:pPr>
        <w:numPr>
          <w:ilvl w:val="0"/>
          <w:numId w:val="50"/>
        </w:numPr>
        <w:spacing w:after="0"/>
        <w:contextualSpacing/>
        <w:jc w:val="both"/>
        <w:rPr>
          <w:rFonts w:ascii="Cambria" w:hAnsi="Cambria"/>
          <w:b/>
          <w:bCs/>
          <w:sz w:val="24"/>
          <w:szCs w:val="24"/>
        </w:rPr>
      </w:pPr>
      <w:r w:rsidRPr="00D704C8">
        <w:rPr>
          <w:rFonts w:ascii="Cambria" w:hAnsi="Cambria"/>
          <w:b/>
          <w:bCs/>
          <w:sz w:val="24"/>
          <w:szCs w:val="24"/>
        </w:rPr>
        <w:t>cena ofertowa - 60%</w:t>
      </w:r>
    </w:p>
    <w:p w14:paraId="0C66CEC5" w14:textId="479BA7A1" w:rsidR="00D12DF0" w:rsidRPr="00D12DF0" w:rsidRDefault="00321E91" w:rsidP="00D12DF0">
      <w:pPr>
        <w:numPr>
          <w:ilvl w:val="0"/>
          <w:numId w:val="50"/>
        </w:numPr>
        <w:spacing w:after="0"/>
        <w:contextualSpacing/>
        <w:jc w:val="both"/>
        <w:rPr>
          <w:rFonts w:ascii="Cambria" w:hAnsi="Cambria"/>
          <w:b/>
          <w:bCs/>
          <w:sz w:val="24"/>
          <w:szCs w:val="24"/>
        </w:rPr>
      </w:pPr>
      <w:r>
        <w:rPr>
          <w:rFonts w:ascii="Cambria" w:hAnsi="Cambria"/>
          <w:b/>
          <w:sz w:val="24"/>
          <w:szCs w:val="24"/>
        </w:rPr>
        <w:t>gwarancja i rękojmia</w:t>
      </w:r>
      <w:r w:rsidR="00735888" w:rsidRPr="00D704C8">
        <w:rPr>
          <w:rFonts w:ascii="Cambria" w:hAnsi="Cambria"/>
          <w:b/>
          <w:sz w:val="24"/>
          <w:szCs w:val="24"/>
        </w:rPr>
        <w:t xml:space="preserve"> </w:t>
      </w:r>
      <w:r w:rsidR="00D12DF0">
        <w:rPr>
          <w:rFonts w:ascii="Cambria" w:hAnsi="Cambria"/>
          <w:b/>
          <w:sz w:val="24"/>
          <w:szCs w:val="24"/>
        </w:rPr>
        <w:t xml:space="preserve">- </w:t>
      </w:r>
      <w:r w:rsidR="008D4FC2" w:rsidRPr="00D704C8">
        <w:rPr>
          <w:rFonts w:ascii="Cambria" w:hAnsi="Cambria"/>
          <w:b/>
          <w:sz w:val="24"/>
          <w:szCs w:val="24"/>
        </w:rPr>
        <w:t>40%</w:t>
      </w:r>
    </w:p>
    <w:p w14:paraId="536C9354" w14:textId="77777777" w:rsidR="008D4FC2" w:rsidRPr="00D704C8" w:rsidRDefault="008D4FC2" w:rsidP="008D4FC2">
      <w:pPr>
        <w:spacing w:after="0"/>
        <w:jc w:val="both"/>
        <w:rPr>
          <w:rFonts w:ascii="Cambria" w:hAnsi="Cambria"/>
          <w:b/>
          <w:bCs/>
          <w:sz w:val="24"/>
          <w:szCs w:val="24"/>
        </w:rPr>
      </w:pPr>
    </w:p>
    <w:p w14:paraId="075CEAFD" w14:textId="77777777" w:rsidR="008D4FC2" w:rsidRPr="00D704C8" w:rsidRDefault="008D4FC2" w:rsidP="008D4FC2">
      <w:pPr>
        <w:spacing w:after="0"/>
        <w:ind w:firstLine="360"/>
        <w:jc w:val="both"/>
        <w:rPr>
          <w:rFonts w:ascii="Cambria" w:hAnsi="Cambria"/>
          <w:i/>
          <w:sz w:val="24"/>
          <w:szCs w:val="24"/>
        </w:rPr>
      </w:pPr>
      <w:r w:rsidRPr="00D704C8">
        <w:rPr>
          <w:rFonts w:ascii="Cambria" w:hAnsi="Cambria"/>
          <w:i/>
          <w:sz w:val="24"/>
          <w:szCs w:val="24"/>
        </w:rPr>
        <w:t>gdzie 1%=1 pkt</w:t>
      </w:r>
    </w:p>
    <w:p w14:paraId="12AFADDA" w14:textId="77777777" w:rsidR="008D4FC2" w:rsidRPr="00D704C8" w:rsidRDefault="008D4FC2" w:rsidP="008D4FC2">
      <w:pPr>
        <w:spacing w:after="0"/>
        <w:ind w:firstLine="360"/>
        <w:jc w:val="both"/>
        <w:rPr>
          <w:rFonts w:ascii="Cambria" w:hAnsi="Cambria"/>
          <w:b/>
          <w:sz w:val="24"/>
          <w:szCs w:val="24"/>
        </w:rPr>
      </w:pPr>
    </w:p>
    <w:p w14:paraId="78AD31AC" w14:textId="5107D62B" w:rsidR="008D4FC2" w:rsidRDefault="008D4FC2" w:rsidP="00C025B1">
      <w:pPr>
        <w:numPr>
          <w:ilvl w:val="0"/>
          <w:numId w:val="48"/>
        </w:numPr>
        <w:spacing w:after="0"/>
        <w:contextualSpacing/>
        <w:jc w:val="both"/>
        <w:rPr>
          <w:rFonts w:ascii="Cambria" w:hAnsi="Cambria"/>
          <w:sz w:val="24"/>
          <w:szCs w:val="24"/>
        </w:rPr>
      </w:pPr>
      <w:r w:rsidRPr="00D704C8">
        <w:rPr>
          <w:rFonts w:ascii="Cambria" w:hAnsi="Cambria"/>
          <w:sz w:val="24"/>
          <w:szCs w:val="24"/>
        </w:rPr>
        <w:t xml:space="preserve">ocena ofert w </w:t>
      </w:r>
      <w:r w:rsidRPr="00D704C8">
        <w:rPr>
          <w:rFonts w:ascii="Cambria" w:hAnsi="Cambria"/>
          <w:b/>
          <w:sz w:val="24"/>
          <w:szCs w:val="24"/>
        </w:rPr>
        <w:t>kryterium „cena</w:t>
      </w:r>
      <w:r w:rsidR="00CC146C">
        <w:rPr>
          <w:rFonts w:ascii="Cambria" w:hAnsi="Cambria"/>
          <w:b/>
          <w:sz w:val="24"/>
          <w:szCs w:val="24"/>
        </w:rPr>
        <w:t xml:space="preserve"> </w:t>
      </w:r>
      <w:r w:rsidRPr="00D704C8">
        <w:rPr>
          <w:rFonts w:ascii="Cambria" w:hAnsi="Cambria"/>
          <w:b/>
          <w:sz w:val="24"/>
          <w:szCs w:val="24"/>
        </w:rPr>
        <w:t>ofertowa”</w:t>
      </w:r>
      <w:r w:rsidRPr="00D704C8">
        <w:rPr>
          <w:rFonts w:ascii="Cambria" w:hAnsi="Cambria"/>
          <w:sz w:val="24"/>
          <w:szCs w:val="24"/>
        </w:rPr>
        <w:t xml:space="preserve"> nastąpi wg następującego wzoru:</w:t>
      </w:r>
    </w:p>
    <w:p w14:paraId="34B00737" w14:textId="77777777" w:rsidR="00D12DF0" w:rsidRPr="00D704C8" w:rsidRDefault="00D12DF0" w:rsidP="00D12DF0">
      <w:pPr>
        <w:spacing w:after="0"/>
        <w:ind w:left="720"/>
        <w:contextualSpacing/>
        <w:jc w:val="both"/>
        <w:rPr>
          <w:rFonts w:ascii="Cambria" w:hAnsi="Cambria"/>
          <w:sz w:val="24"/>
          <w:szCs w:val="24"/>
        </w:rPr>
      </w:pPr>
    </w:p>
    <w:p w14:paraId="6CFC246A" w14:textId="55397C16" w:rsidR="00D12DF0" w:rsidRPr="000A0E06" w:rsidRDefault="00D12DF0" w:rsidP="00D12DF0">
      <w:pPr>
        <w:spacing w:after="0"/>
        <w:ind w:left="720"/>
        <w:contextualSpacing/>
        <w:jc w:val="center"/>
        <w:rPr>
          <w:rFonts w:ascii="Cambria" w:hAnsi="Cambria"/>
          <w:sz w:val="24"/>
          <w:szCs w:val="24"/>
          <w:lang w:val="en-US"/>
        </w:rPr>
      </w:pPr>
      <w:r w:rsidRPr="000A0E06">
        <w:rPr>
          <w:rFonts w:ascii="Cambria" w:hAnsi="Cambria"/>
          <w:sz w:val="24"/>
          <w:szCs w:val="24"/>
          <w:lang w:val="en-US"/>
        </w:rPr>
        <w:t>C = [C min / C bad] x 60</w:t>
      </w:r>
    </w:p>
    <w:p w14:paraId="195A441E" w14:textId="77777777" w:rsidR="00D12DF0" w:rsidRPr="000A0E06" w:rsidRDefault="00D12DF0" w:rsidP="00D12DF0">
      <w:pPr>
        <w:spacing w:after="0"/>
        <w:ind w:left="720"/>
        <w:contextualSpacing/>
        <w:jc w:val="center"/>
        <w:rPr>
          <w:rFonts w:ascii="Cambria" w:hAnsi="Cambria"/>
          <w:sz w:val="24"/>
          <w:szCs w:val="24"/>
          <w:lang w:val="en-US"/>
        </w:rPr>
      </w:pPr>
    </w:p>
    <w:p w14:paraId="200DE5B4" w14:textId="77777777" w:rsidR="00D12DF0" w:rsidRPr="00D12DF0" w:rsidRDefault="00D12DF0" w:rsidP="00D12DF0">
      <w:pPr>
        <w:spacing w:after="0"/>
        <w:ind w:left="720"/>
        <w:contextualSpacing/>
        <w:jc w:val="both"/>
        <w:rPr>
          <w:rFonts w:ascii="Cambria" w:hAnsi="Cambria"/>
          <w:sz w:val="24"/>
          <w:szCs w:val="24"/>
        </w:rPr>
      </w:pPr>
      <w:r w:rsidRPr="00D12DF0">
        <w:rPr>
          <w:rFonts w:ascii="Cambria" w:hAnsi="Cambria"/>
          <w:sz w:val="24"/>
          <w:szCs w:val="24"/>
        </w:rPr>
        <w:t>gdzie:</w:t>
      </w:r>
    </w:p>
    <w:p w14:paraId="5031F325" w14:textId="77777777" w:rsidR="00D12DF0" w:rsidRPr="00D12DF0" w:rsidRDefault="00D12DF0" w:rsidP="00D12DF0">
      <w:pPr>
        <w:spacing w:after="0"/>
        <w:ind w:left="720"/>
        <w:contextualSpacing/>
        <w:jc w:val="both"/>
        <w:rPr>
          <w:rFonts w:ascii="Cambria" w:hAnsi="Cambria"/>
          <w:sz w:val="24"/>
          <w:szCs w:val="24"/>
        </w:rPr>
      </w:pPr>
      <w:r w:rsidRPr="00D12DF0">
        <w:rPr>
          <w:rFonts w:ascii="Cambria" w:hAnsi="Cambria"/>
          <w:sz w:val="24"/>
          <w:szCs w:val="24"/>
        </w:rPr>
        <w:t xml:space="preserve">C - liczba punktów za cenę </w:t>
      </w:r>
    </w:p>
    <w:p w14:paraId="2749BA98" w14:textId="77777777" w:rsidR="00D12DF0" w:rsidRPr="00D12DF0" w:rsidRDefault="00D12DF0" w:rsidP="00D12DF0">
      <w:pPr>
        <w:spacing w:after="0"/>
        <w:ind w:left="720"/>
        <w:contextualSpacing/>
        <w:jc w:val="both"/>
        <w:rPr>
          <w:rFonts w:ascii="Cambria" w:hAnsi="Cambria"/>
          <w:sz w:val="24"/>
          <w:szCs w:val="24"/>
        </w:rPr>
      </w:pPr>
      <w:r w:rsidRPr="00D12DF0">
        <w:rPr>
          <w:rFonts w:ascii="Cambria" w:hAnsi="Cambria"/>
          <w:sz w:val="24"/>
          <w:szCs w:val="24"/>
        </w:rPr>
        <w:t>C min - najniższa cena ofertowa</w:t>
      </w:r>
    </w:p>
    <w:p w14:paraId="27579D81" w14:textId="52881F20" w:rsidR="008D4FC2" w:rsidRPr="00D704C8" w:rsidRDefault="00D12DF0" w:rsidP="00D12DF0">
      <w:pPr>
        <w:spacing w:after="0"/>
        <w:ind w:left="720"/>
        <w:contextualSpacing/>
        <w:jc w:val="both"/>
        <w:rPr>
          <w:rFonts w:ascii="Cambria" w:hAnsi="Cambria"/>
          <w:sz w:val="24"/>
          <w:szCs w:val="24"/>
        </w:rPr>
      </w:pPr>
      <w:r w:rsidRPr="00D12DF0">
        <w:rPr>
          <w:rFonts w:ascii="Cambria" w:hAnsi="Cambria"/>
          <w:sz w:val="24"/>
          <w:szCs w:val="24"/>
        </w:rPr>
        <w:t xml:space="preserve">C </w:t>
      </w:r>
      <w:proofErr w:type="spellStart"/>
      <w:r w:rsidRPr="00D12DF0">
        <w:rPr>
          <w:rFonts w:ascii="Cambria" w:hAnsi="Cambria"/>
          <w:sz w:val="24"/>
          <w:szCs w:val="24"/>
        </w:rPr>
        <w:t>bad</w:t>
      </w:r>
      <w:proofErr w:type="spellEnd"/>
      <w:r w:rsidRPr="00D12DF0">
        <w:rPr>
          <w:rFonts w:ascii="Cambria" w:hAnsi="Cambria"/>
          <w:sz w:val="24"/>
          <w:szCs w:val="24"/>
        </w:rPr>
        <w:t xml:space="preserve"> - cena oferty badanej</w:t>
      </w:r>
    </w:p>
    <w:p w14:paraId="451DBA4B" w14:textId="77777777" w:rsidR="008D4FC2" w:rsidRPr="00D704C8" w:rsidRDefault="008D4FC2" w:rsidP="008D4FC2">
      <w:pPr>
        <w:spacing w:after="0"/>
        <w:ind w:left="708"/>
        <w:jc w:val="both"/>
        <w:rPr>
          <w:rFonts w:ascii="Cambria" w:hAnsi="Cambria"/>
          <w:sz w:val="24"/>
          <w:szCs w:val="24"/>
        </w:rPr>
      </w:pPr>
      <w:bookmarkStart w:id="8" w:name="_Hlk71800254"/>
      <w:r w:rsidRPr="00D704C8">
        <w:rPr>
          <w:rFonts w:ascii="Cambria" w:hAnsi="Cambria"/>
          <w:b/>
          <w:sz w:val="24"/>
          <w:szCs w:val="24"/>
        </w:rPr>
        <w:t>Oferta może uzyskać w zakresie kryterium ceny maksymalną ilość 60 punktów.</w:t>
      </w:r>
    </w:p>
    <w:bookmarkEnd w:id="8"/>
    <w:p w14:paraId="2080B85F" w14:textId="77777777" w:rsidR="008D4FC2" w:rsidRPr="00D704C8" w:rsidRDefault="008D4FC2" w:rsidP="008D4FC2">
      <w:pPr>
        <w:spacing w:after="0"/>
        <w:jc w:val="both"/>
        <w:rPr>
          <w:rFonts w:ascii="Cambria" w:hAnsi="Cambria"/>
          <w:b/>
          <w:sz w:val="24"/>
          <w:szCs w:val="24"/>
        </w:rPr>
      </w:pPr>
    </w:p>
    <w:p w14:paraId="052DE849" w14:textId="77777777" w:rsidR="008D4FC2" w:rsidRPr="00D704C8" w:rsidRDefault="008D4FC2" w:rsidP="008D4FC2">
      <w:pPr>
        <w:spacing w:after="0"/>
        <w:jc w:val="both"/>
        <w:rPr>
          <w:rFonts w:ascii="Cambria" w:hAnsi="Cambria"/>
          <w:b/>
          <w:sz w:val="24"/>
          <w:szCs w:val="24"/>
        </w:rPr>
      </w:pPr>
    </w:p>
    <w:p w14:paraId="4D34EED8" w14:textId="5D79EC89" w:rsidR="008D4FC2" w:rsidRPr="00D12DF0" w:rsidRDefault="008D4FC2" w:rsidP="00C025B1">
      <w:pPr>
        <w:numPr>
          <w:ilvl w:val="0"/>
          <w:numId w:val="48"/>
        </w:numPr>
        <w:spacing w:after="0"/>
        <w:contextualSpacing/>
        <w:jc w:val="both"/>
        <w:rPr>
          <w:rFonts w:ascii="Cambria" w:hAnsi="Cambria"/>
          <w:b/>
          <w:sz w:val="24"/>
          <w:szCs w:val="24"/>
        </w:rPr>
      </w:pPr>
      <w:r w:rsidRPr="00D12DF0">
        <w:rPr>
          <w:rFonts w:ascii="Cambria" w:hAnsi="Cambria"/>
          <w:sz w:val="24"/>
          <w:szCs w:val="24"/>
        </w:rPr>
        <w:t xml:space="preserve">ocena ofert w </w:t>
      </w:r>
      <w:r w:rsidRPr="00D12DF0">
        <w:rPr>
          <w:rFonts w:ascii="Cambria" w:hAnsi="Cambria"/>
          <w:b/>
          <w:sz w:val="24"/>
          <w:szCs w:val="24"/>
        </w:rPr>
        <w:t>kryterium „</w:t>
      </w:r>
      <w:r w:rsidR="00CC146C" w:rsidRPr="00D12DF0">
        <w:rPr>
          <w:rFonts w:ascii="Cambria" w:hAnsi="Cambria"/>
          <w:b/>
          <w:bCs/>
          <w:sz w:val="24"/>
          <w:szCs w:val="24"/>
        </w:rPr>
        <w:t>gwarancja i rękojmia</w:t>
      </w:r>
      <w:r w:rsidRPr="00D12DF0">
        <w:rPr>
          <w:rFonts w:ascii="Cambria" w:hAnsi="Cambria"/>
          <w:b/>
          <w:sz w:val="24"/>
          <w:szCs w:val="24"/>
        </w:rPr>
        <w:t>”</w:t>
      </w:r>
      <w:r w:rsidRPr="00D12DF0">
        <w:rPr>
          <w:rFonts w:ascii="Cambria" w:hAnsi="Cambria"/>
          <w:sz w:val="24"/>
          <w:szCs w:val="24"/>
        </w:rPr>
        <w:t xml:space="preserve"> </w:t>
      </w:r>
    </w:p>
    <w:p w14:paraId="516C88FB" w14:textId="4BCFEF6E" w:rsidR="00D12DF0" w:rsidRDefault="00D12DF0" w:rsidP="00D30B58">
      <w:pPr>
        <w:spacing w:after="0"/>
        <w:jc w:val="both"/>
        <w:rPr>
          <w:rFonts w:ascii="Cambria" w:hAnsi="Cambria"/>
          <w:sz w:val="24"/>
          <w:szCs w:val="24"/>
          <w:highlight w:val="yellow"/>
        </w:rPr>
      </w:pPr>
    </w:p>
    <w:p w14:paraId="0939810A" w14:textId="2F646751" w:rsidR="00D12DF0" w:rsidRPr="000A0E06" w:rsidRDefault="00D12DF0" w:rsidP="00D12DF0">
      <w:pPr>
        <w:spacing w:after="0"/>
        <w:ind w:left="284"/>
        <w:jc w:val="center"/>
        <w:rPr>
          <w:rFonts w:ascii="Cambria" w:hAnsi="Cambria"/>
          <w:sz w:val="24"/>
          <w:szCs w:val="24"/>
          <w:lang w:val="en-US"/>
        </w:rPr>
      </w:pPr>
      <w:r w:rsidRPr="000A0E06">
        <w:rPr>
          <w:rFonts w:ascii="Cambria" w:hAnsi="Cambria"/>
          <w:sz w:val="24"/>
          <w:szCs w:val="24"/>
          <w:lang w:val="en-US"/>
        </w:rPr>
        <w:t xml:space="preserve">G = [G bad / G max] x </w:t>
      </w:r>
      <w:r w:rsidR="00C75592">
        <w:rPr>
          <w:rFonts w:ascii="Cambria" w:hAnsi="Cambria"/>
          <w:sz w:val="24"/>
          <w:szCs w:val="24"/>
          <w:lang w:val="en-US"/>
        </w:rPr>
        <w:t>40</w:t>
      </w:r>
    </w:p>
    <w:p w14:paraId="37FBE2D3" w14:textId="77777777" w:rsidR="00D12DF0" w:rsidRPr="000A0E06" w:rsidRDefault="00D12DF0" w:rsidP="00D12DF0">
      <w:pPr>
        <w:spacing w:after="0"/>
        <w:ind w:left="284"/>
        <w:jc w:val="center"/>
        <w:rPr>
          <w:rFonts w:ascii="Cambria" w:hAnsi="Cambria"/>
          <w:sz w:val="24"/>
          <w:szCs w:val="24"/>
          <w:lang w:val="en-US"/>
        </w:rPr>
      </w:pPr>
    </w:p>
    <w:p w14:paraId="7E18199F" w14:textId="77777777" w:rsidR="00D12DF0" w:rsidRPr="00D12DF0" w:rsidRDefault="00D12DF0" w:rsidP="00D12DF0">
      <w:pPr>
        <w:spacing w:after="0"/>
        <w:ind w:left="284"/>
        <w:jc w:val="both"/>
        <w:rPr>
          <w:rFonts w:ascii="Cambria" w:hAnsi="Cambria"/>
          <w:sz w:val="24"/>
          <w:szCs w:val="24"/>
        </w:rPr>
      </w:pPr>
      <w:r w:rsidRPr="00D12DF0">
        <w:rPr>
          <w:rFonts w:ascii="Cambria" w:hAnsi="Cambria"/>
          <w:sz w:val="24"/>
          <w:szCs w:val="24"/>
        </w:rPr>
        <w:lastRenderedPageBreak/>
        <w:t>gdzie:</w:t>
      </w:r>
    </w:p>
    <w:p w14:paraId="7D9BE36A" w14:textId="77777777" w:rsidR="00D12DF0" w:rsidRPr="00D12DF0" w:rsidRDefault="00D12DF0" w:rsidP="00D12DF0">
      <w:pPr>
        <w:spacing w:after="0"/>
        <w:ind w:left="284"/>
        <w:jc w:val="both"/>
        <w:rPr>
          <w:rFonts w:ascii="Cambria" w:hAnsi="Cambria"/>
          <w:sz w:val="24"/>
          <w:szCs w:val="24"/>
        </w:rPr>
      </w:pPr>
      <w:r w:rsidRPr="00D12DF0">
        <w:rPr>
          <w:rFonts w:ascii="Cambria" w:hAnsi="Cambria"/>
          <w:sz w:val="24"/>
          <w:szCs w:val="24"/>
        </w:rPr>
        <w:t xml:space="preserve">G - liczba punktów za okres gwarancji </w:t>
      </w:r>
    </w:p>
    <w:p w14:paraId="6070670C" w14:textId="77777777" w:rsidR="00D12DF0" w:rsidRPr="00D12DF0" w:rsidRDefault="00D12DF0" w:rsidP="00D12DF0">
      <w:pPr>
        <w:spacing w:after="0"/>
        <w:ind w:left="284"/>
        <w:jc w:val="both"/>
        <w:rPr>
          <w:rFonts w:ascii="Cambria" w:hAnsi="Cambria"/>
          <w:sz w:val="24"/>
          <w:szCs w:val="24"/>
        </w:rPr>
      </w:pPr>
      <w:r w:rsidRPr="00D12DF0">
        <w:rPr>
          <w:rFonts w:ascii="Cambria" w:hAnsi="Cambria"/>
          <w:sz w:val="24"/>
          <w:szCs w:val="24"/>
        </w:rPr>
        <w:t xml:space="preserve">G max - najdłuższy okres gwarancji spośród ofert </w:t>
      </w:r>
    </w:p>
    <w:p w14:paraId="3EB9CC3F" w14:textId="77777777" w:rsidR="00D12DF0" w:rsidRDefault="00D12DF0" w:rsidP="00D12DF0">
      <w:pPr>
        <w:spacing w:after="0"/>
        <w:ind w:left="284"/>
        <w:jc w:val="both"/>
        <w:rPr>
          <w:rFonts w:ascii="Cambria" w:hAnsi="Cambria"/>
          <w:sz w:val="24"/>
          <w:szCs w:val="24"/>
        </w:rPr>
      </w:pPr>
      <w:r w:rsidRPr="00D12DF0">
        <w:rPr>
          <w:rFonts w:ascii="Cambria" w:hAnsi="Cambria"/>
          <w:sz w:val="24"/>
          <w:szCs w:val="24"/>
        </w:rPr>
        <w:t xml:space="preserve">G </w:t>
      </w:r>
      <w:proofErr w:type="spellStart"/>
      <w:r w:rsidRPr="00D12DF0">
        <w:rPr>
          <w:rFonts w:ascii="Cambria" w:hAnsi="Cambria"/>
          <w:sz w:val="24"/>
          <w:szCs w:val="24"/>
        </w:rPr>
        <w:t>bad</w:t>
      </w:r>
      <w:proofErr w:type="spellEnd"/>
      <w:r w:rsidRPr="00D12DF0">
        <w:rPr>
          <w:rFonts w:ascii="Cambria" w:hAnsi="Cambria"/>
          <w:sz w:val="24"/>
          <w:szCs w:val="24"/>
        </w:rPr>
        <w:t xml:space="preserve"> - okres gwarancji oferty badanej</w:t>
      </w:r>
    </w:p>
    <w:p w14:paraId="0F82115A" w14:textId="3AEB88B6" w:rsidR="00D12DF0" w:rsidRPr="00D12DF0" w:rsidRDefault="00D12DF0" w:rsidP="00D12DF0">
      <w:pPr>
        <w:spacing w:after="0"/>
        <w:ind w:left="284"/>
        <w:jc w:val="both"/>
        <w:rPr>
          <w:rFonts w:ascii="Cambria" w:hAnsi="Cambria"/>
          <w:b/>
          <w:sz w:val="24"/>
          <w:szCs w:val="24"/>
        </w:rPr>
      </w:pPr>
      <w:r w:rsidRPr="00D12DF0">
        <w:rPr>
          <w:rFonts w:ascii="Cambria" w:hAnsi="Cambria"/>
          <w:b/>
          <w:sz w:val="24"/>
          <w:szCs w:val="24"/>
        </w:rPr>
        <w:t>Oferta może uzyskać w zakresie kryterium</w:t>
      </w:r>
      <w:r>
        <w:rPr>
          <w:rFonts w:ascii="Cambria" w:hAnsi="Cambria"/>
          <w:b/>
          <w:sz w:val="24"/>
          <w:szCs w:val="24"/>
        </w:rPr>
        <w:t xml:space="preserve"> gwarancji i rękojmi</w:t>
      </w:r>
      <w:r w:rsidRPr="00D12DF0">
        <w:rPr>
          <w:rFonts w:ascii="Cambria" w:hAnsi="Cambria"/>
          <w:b/>
          <w:sz w:val="24"/>
          <w:szCs w:val="24"/>
        </w:rPr>
        <w:t xml:space="preserve"> maksymalną ilość </w:t>
      </w:r>
      <w:r>
        <w:rPr>
          <w:rFonts w:ascii="Cambria" w:hAnsi="Cambria"/>
          <w:b/>
          <w:sz w:val="24"/>
          <w:szCs w:val="24"/>
        </w:rPr>
        <w:t>4</w:t>
      </w:r>
      <w:r w:rsidRPr="00D12DF0">
        <w:rPr>
          <w:rFonts w:ascii="Cambria" w:hAnsi="Cambria"/>
          <w:b/>
          <w:sz w:val="24"/>
          <w:szCs w:val="24"/>
        </w:rPr>
        <w:t>0 punktów.</w:t>
      </w:r>
    </w:p>
    <w:p w14:paraId="622D8E8F" w14:textId="77777777" w:rsidR="00D12DF0" w:rsidRPr="00D12DF0" w:rsidRDefault="00D12DF0" w:rsidP="00D12DF0">
      <w:pPr>
        <w:spacing w:after="0"/>
        <w:ind w:left="284"/>
        <w:jc w:val="both"/>
        <w:rPr>
          <w:rFonts w:ascii="Cambria" w:hAnsi="Cambria"/>
          <w:sz w:val="24"/>
          <w:szCs w:val="24"/>
        </w:rPr>
      </w:pPr>
    </w:p>
    <w:p w14:paraId="2A08DB2F" w14:textId="45B014BA" w:rsidR="00D12DF0" w:rsidRPr="00894CCD" w:rsidRDefault="00D12DF0" w:rsidP="00D12DF0">
      <w:pPr>
        <w:spacing w:after="0"/>
        <w:ind w:left="284"/>
        <w:jc w:val="both"/>
        <w:rPr>
          <w:rFonts w:ascii="Cambria" w:hAnsi="Cambria"/>
          <w:sz w:val="24"/>
          <w:szCs w:val="24"/>
        </w:rPr>
      </w:pPr>
      <w:r w:rsidRPr="00D12DF0">
        <w:rPr>
          <w:rFonts w:ascii="Cambria" w:hAnsi="Cambria"/>
          <w:sz w:val="24"/>
          <w:szCs w:val="24"/>
        </w:rPr>
        <w:t xml:space="preserve">Minimalny okres gwarancji wymagany przez Zamawiającego nie może być krótszy niż </w:t>
      </w:r>
      <w:r w:rsidR="00894CCD" w:rsidRPr="00894CCD">
        <w:rPr>
          <w:rFonts w:ascii="Cambria" w:hAnsi="Cambria"/>
          <w:sz w:val="24"/>
          <w:szCs w:val="24"/>
        </w:rPr>
        <w:t>24</w:t>
      </w:r>
      <w:r w:rsidRPr="00894CCD">
        <w:rPr>
          <w:rFonts w:ascii="Cambria" w:hAnsi="Cambria"/>
          <w:sz w:val="24"/>
          <w:szCs w:val="24"/>
        </w:rPr>
        <w:t xml:space="preserve"> miesięcy licząc od dnia podpisania protokołu odbioru. Za zaoferowanie tego okresu wykonawca otrzyma 0 punktów w tym kryterium. Maksymalny okres gwarancji nie może być dłuższy niż </w:t>
      </w:r>
      <w:r w:rsidR="00C75592">
        <w:rPr>
          <w:rFonts w:ascii="Cambria" w:hAnsi="Cambria"/>
          <w:sz w:val="24"/>
          <w:szCs w:val="24"/>
        </w:rPr>
        <w:t>60</w:t>
      </w:r>
      <w:r w:rsidRPr="00894CCD">
        <w:rPr>
          <w:rFonts w:ascii="Cambria" w:hAnsi="Cambria"/>
          <w:sz w:val="24"/>
          <w:szCs w:val="24"/>
        </w:rPr>
        <w:t xml:space="preserve"> miesięcy od dnia podpisania protokołu odbioru. Zaoferowanie dłuższego okresu gwarancji niż </w:t>
      </w:r>
      <w:r w:rsidR="00894CCD" w:rsidRPr="00894CCD">
        <w:rPr>
          <w:rFonts w:ascii="Cambria" w:hAnsi="Cambria"/>
          <w:sz w:val="24"/>
          <w:szCs w:val="24"/>
        </w:rPr>
        <w:t>60</w:t>
      </w:r>
      <w:r w:rsidRPr="00894CCD">
        <w:rPr>
          <w:rFonts w:ascii="Cambria" w:hAnsi="Cambria"/>
          <w:sz w:val="24"/>
          <w:szCs w:val="24"/>
        </w:rPr>
        <w:t xml:space="preserve"> miesięcy liczone będzie, jak dla </w:t>
      </w:r>
      <w:r w:rsidR="00894CCD" w:rsidRPr="00894CCD">
        <w:rPr>
          <w:rFonts w:ascii="Cambria" w:hAnsi="Cambria"/>
          <w:sz w:val="24"/>
          <w:szCs w:val="24"/>
        </w:rPr>
        <w:t>60</w:t>
      </w:r>
      <w:r w:rsidRPr="00894CCD">
        <w:rPr>
          <w:rFonts w:ascii="Cambria" w:hAnsi="Cambria"/>
          <w:sz w:val="24"/>
          <w:szCs w:val="24"/>
        </w:rPr>
        <w:t xml:space="preserve"> miesięcy.</w:t>
      </w:r>
    </w:p>
    <w:p w14:paraId="03213E88" w14:textId="240C80FB" w:rsidR="00D12DF0" w:rsidRDefault="00D12DF0" w:rsidP="00D12DF0">
      <w:pPr>
        <w:spacing w:after="0"/>
        <w:ind w:left="284"/>
        <w:jc w:val="both"/>
        <w:rPr>
          <w:rFonts w:ascii="Cambria" w:hAnsi="Cambria"/>
          <w:sz w:val="24"/>
          <w:szCs w:val="24"/>
        </w:rPr>
      </w:pPr>
      <w:r w:rsidRPr="00894CCD">
        <w:rPr>
          <w:rFonts w:ascii="Cambria" w:hAnsi="Cambria"/>
          <w:sz w:val="24"/>
          <w:szCs w:val="24"/>
        </w:rPr>
        <w:t xml:space="preserve">W przypadku, kiedy Wykonawca w formularzu ofertowym wpisze okres gwarancji krótszy niż </w:t>
      </w:r>
      <w:r w:rsidR="00894CCD" w:rsidRPr="00894CCD">
        <w:rPr>
          <w:rFonts w:ascii="Cambria" w:hAnsi="Cambria"/>
          <w:sz w:val="24"/>
          <w:szCs w:val="24"/>
        </w:rPr>
        <w:t>24</w:t>
      </w:r>
      <w:r w:rsidRPr="00894CCD">
        <w:rPr>
          <w:rFonts w:ascii="Cambria" w:hAnsi="Cambria"/>
          <w:sz w:val="24"/>
          <w:szCs w:val="24"/>
        </w:rPr>
        <w:t xml:space="preserve"> miesięcy, Zamawiający odrzuci ofertę Wykonawcy jako niezgodną z treścią SWZ.</w:t>
      </w:r>
    </w:p>
    <w:p w14:paraId="36CB9CF5" w14:textId="77777777" w:rsidR="00D12DF0" w:rsidRDefault="00D12DF0" w:rsidP="00D12DF0">
      <w:pPr>
        <w:spacing w:after="0"/>
        <w:ind w:left="284"/>
        <w:jc w:val="both"/>
        <w:rPr>
          <w:rFonts w:ascii="Cambria" w:hAnsi="Cambria"/>
          <w:sz w:val="24"/>
          <w:szCs w:val="24"/>
          <w:highlight w:val="yellow"/>
        </w:rPr>
      </w:pPr>
    </w:p>
    <w:p w14:paraId="0E2EF50F" w14:textId="1817BD0D" w:rsidR="008D4FC2" w:rsidRPr="00321E91" w:rsidRDefault="00D12DF0" w:rsidP="008D4FC2">
      <w:pPr>
        <w:pStyle w:val="w4ustart"/>
        <w:spacing w:before="0" w:after="0" w:line="276" w:lineRule="auto"/>
        <w:ind w:left="0" w:firstLine="0"/>
        <w:rPr>
          <w:rFonts w:ascii="Cambria" w:hAnsi="Cambria" w:cs="Calibri"/>
          <w:highlight w:val="yellow"/>
        </w:rPr>
      </w:pPr>
      <w:r w:rsidRPr="00D12DF0">
        <w:rPr>
          <w:rFonts w:ascii="Cambria" w:hAnsi="Cambria" w:cs="Calibri"/>
        </w:rPr>
        <w:t>Oferta może uzyskać w zakresie kryterium ceny maksymalną ilość 60 punktów.</w:t>
      </w:r>
    </w:p>
    <w:p w14:paraId="54D9D479" w14:textId="7C431E16" w:rsidR="00C076B0" w:rsidRPr="00C75774" w:rsidRDefault="00C076B0" w:rsidP="00C025B1">
      <w:pPr>
        <w:numPr>
          <w:ilvl w:val="0"/>
          <w:numId w:val="48"/>
        </w:numPr>
        <w:spacing w:after="0"/>
        <w:contextualSpacing/>
        <w:jc w:val="both"/>
        <w:rPr>
          <w:rFonts w:ascii="Cambria" w:hAnsi="Cambria"/>
          <w:sz w:val="24"/>
          <w:szCs w:val="24"/>
        </w:rPr>
      </w:pPr>
      <w:r w:rsidRPr="00C75774">
        <w:rPr>
          <w:rFonts w:ascii="Cambria" w:hAnsi="Cambria"/>
          <w:sz w:val="24"/>
          <w:szCs w:val="24"/>
        </w:rPr>
        <w:t>Za ofertę najkorzystniejszą uznana zostanie oferta z najkorzystniejszym bilansem ceny i pozostałych kryteriów, obliczonym według poniższego wzoru:</w:t>
      </w:r>
    </w:p>
    <w:p w14:paraId="43B9123A" w14:textId="77777777" w:rsidR="00C076B0" w:rsidRPr="00321E91" w:rsidRDefault="00C076B0" w:rsidP="00C076B0">
      <w:pPr>
        <w:spacing w:after="0"/>
        <w:ind w:left="426"/>
        <w:contextualSpacing/>
        <w:jc w:val="both"/>
        <w:rPr>
          <w:rFonts w:ascii="Cambria" w:hAnsi="Cambria"/>
          <w:sz w:val="24"/>
          <w:szCs w:val="24"/>
          <w:highlight w:val="yellow"/>
          <w:u w:val="single"/>
        </w:rPr>
      </w:pPr>
    </w:p>
    <w:p w14:paraId="2DFD26F8" w14:textId="2EB122E7" w:rsidR="00C076B0" w:rsidRPr="00C75774" w:rsidRDefault="00CC146C" w:rsidP="00C076B0">
      <w:pPr>
        <w:spacing w:after="0"/>
        <w:ind w:left="360" w:hanging="720"/>
        <w:jc w:val="both"/>
        <w:rPr>
          <w:rFonts w:ascii="Cambria" w:hAnsi="Cambria"/>
          <w:sz w:val="24"/>
          <w:szCs w:val="24"/>
        </w:rPr>
      </w:pPr>
      <m:oMathPara>
        <m:oMath>
          <m:r>
            <w:rPr>
              <w:rFonts w:ascii="Cambria Math" w:hAnsi="Cambria Math"/>
              <w:sz w:val="24"/>
              <w:szCs w:val="24"/>
            </w:rPr>
            <m:t>P=C+G</m:t>
          </m:r>
        </m:oMath>
      </m:oMathPara>
    </w:p>
    <w:p w14:paraId="58CD749B" w14:textId="77777777" w:rsidR="00C076B0" w:rsidRPr="00D704C8" w:rsidRDefault="00C076B0" w:rsidP="00C076B0">
      <w:pPr>
        <w:spacing w:after="0"/>
        <w:ind w:left="360"/>
        <w:jc w:val="both"/>
        <w:rPr>
          <w:rFonts w:ascii="Cambria" w:hAnsi="Cambria"/>
          <w:b/>
          <w:sz w:val="24"/>
          <w:szCs w:val="24"/>
        </w:rPr>
      </w:pPr>
    </w:p>
    <w:p w14:paraId="53A6692A" w14:textId="77777777" w:rsidR="00C076B0" w:rsidRPr="00D704C8" w:rsidRDefault="00C076B0" w:rsidP="00C025B1">
      <w:pPr>
        <w:numPr>
          <w:ilvl w:val="0"/>
          <w:numId w:val="48"/>
        </w:numPr>
        <w:spacing w:after="0"/>
        <w:contextualSpacing/>
        <w:jc w:val="both"/>
        <w:rPr>
          <w:rFonts w:ascii="Cambria" w:hAnsi="Cambria"/>
          <w:bCs/>
          <w:sz w:val="24"/>
          <w:szCs w:val="24"/>
        </w:rPr>
      </w:pPr>
      <w:r w:rsidRPr="00D704C8">
        <w:rPr>
          <w:rFonts w:ascii="Cambria" w:hAnsi="Cambria"/>
          <w:bCs/>
          <w:sz w:val="24"/>
          <w:szCs w:val="24"/>
        </w:rPr>
        <w:t>Ilość punktów w poszczególnych kryteriach zostanie matematycznie zaokrąglona do dwóch miejsc po przecinku (tj. 5 i powyżej 5 – w górę; poniżej 5 – w dół).</w:t>
      </w:r>
    </w:p>
    <w:p w14:paraId="46CA0EA4" w14:textId="77777777" w:rsidR="007A1ED9" w:rsidRPr="00D704C8" w:rsidRDefault="007A1ED9" w:rsidP="004B2C51">
      <w:pPr>
        <w:pStyle w:val="Akapitzlist"/>
        <w:ind w:left="0"/>
        <w:jc w:val="both"/>
        <w:rPr>
          <w:rFonts w:ascii="Cambria" w:hAnsi="Cambria"/>
          <w:sz w:val="24"/>
          <w:szCs w:val="24"/>
        </w:rPr>
      </w:pPr>
    </w:p>
    <w:p w14:paraId="50A0945A" w14:textId="77777777" w:rsidR="007A1ED9" w:rsidRPr="00D704C8" w:rsidRDefault="007A1ED9" w:rsidP="004B2C51">
      <w:pPr>
        <w:pStyle w:val="Akapitzlist"/>
        <w:ind w:left="0"/>
        <w:jc w:val="both"/>
        <w:rPr>
          <w:rFonts w:ascii="Cambria" w:hAnsi="Cambria"/>
          <w:sz w:val="24"/>
          <w:szCs w:val="24"/>
        </w:rPr>
      </w:pPr>
    </w:p>
    <w:p w14:paraId="0A3B0C79" w14:textId="77777777" w:rsidR="00C076B0" w:rsidRPr="00D704C8" w:rsidRDefault="00C076B0" w:rsidP="00C076B0">
      <w:pPr>
        <w:ind w:left="284" w:hanging="284"/>
        <w:rPr>
          <w:rFonts w:ascii="Cambria" w:hAnsi="Cambria" w:cs="Arial"/>
          <w:b/>
          <w:bCs/>
          <w:sz w:val="24"/>
        </w:rPr>
      </w:pPr>
      <w:r w:rsidRPr="00D704C8">
        <w:rPr>
          <w:rFonts w:ascii="Cambria" w:hAnsi="Cambria" w:cs="Arial"/>
          <w:b/>
          <w:bCs/>
          <w:sz w:val="24"/>
        </w:rPr>
        <w:t>2. Zawiadomienia przekazywane wykonawcom.</w:t>
      </w:r>
    </w:p>
    <w:p w14:paraId="165A394E" w14:textId="64B5C9B7" w:rsidR="00C076B0" w:rsidRPr="00D704C8" w:rsidRDefault="00C076B0" w:rsidP="00C025B1">
      <w:pPr>
        <w:widowControl w:val="0"/>
        <w:numPr>
          <w:ilvl w:val="0"/>
          <w:numId w:val="52"/>
        </w:numPr>
        <w:autoSpaceDE w:val="0"/>
        <w:autoSpaceDN w:val="0"/>
        <w:adjustRightInd w:val="0"/>
        <w:spacing w:after="0" w:line="240" w:lineRule="auto"/>
        <w:ind w:left="426" w:hanging="284"/>
        <w:jc w:val="both"/>
        <w:rPr>
          <w:rFonts w:ascii="Cambria" w:hAnsi="Cambria" w:cs="Arial"/>
          <w:sz w:val="24"/>
        </w:rPr>
      </w:pPr>
      <w:r w:rsidRPr="00D704C8">
        <w:rPr>
          <w:rFonts w:ascii="Cambria" w:hAnsi="Cambria" w:cs="Arial"/>
          <w:sz w:val="24"/>
        </w:rPr>
        <w:t xml:space="preserve">Zamawiający zawiadomi </w:t>
      </w:r>
      <w:r w:rsidR="00AF3B19">
        <w:rPr>
          <w:rFonts w:ascii="Cambria" w:hAnsi="Cambria" w:cs="Arial"/>
          <w:sz w:val="24"/>
        </w:rPr>
        <w:t xml:space="preserve">o </w:t>
      </w:r>
      <w:r w:rsidRPr="00D704C8">
        <w:rPr>
          <w:rFonts w:ascii="Cambria" w:hAnsi="Cambria" w:cs="Arial"/>
          <w:sz w:val="24"/>
        </w:rPr>
        <w:t>wyborze najkorzystniejszej oferty wykonawców pocztą elektroniczną podając w szczególności:</w:t>
      </w:r>
    </w:p>
    <w:p w14:paraId="5C09D1FE" w14:textId="77777777" w:rsidR="00C076B0" w:rsidRPr="00D704C8" w:rsidRDefault="00C076B0" w:rsidP="00C025B1">
      <w:pPr>
        <w:widowControl w:val="0"/>
        <w:numPr>
          <w:ilvl w:val="1"/>
          <w:numId w:val="51"/>
        </w:numPr>
        <w:tabs>
          <w:tab w:val="clear" w:pos="1440"/>
        </w:tabs>
        <w:autoSpaceDE w:val="0"/>
        <w:autoSpaceDN w:val="0"/>
        <w:adjustRightInd w:val="0"/>
        <w:spacing w:after="0" w:line="240" w:lineRule="auto"/>
        <w:ind w:left="426" w:firstLine="0"/>
        <w:jc w:val="both"/>
        <w:rPr>
          <w:rFonts w:ascii="Cambria" w:hAnsi="Cambria" w:cs="Arial"/>
          <w:sz w:val="24"/>
        </w:rPr>
      </w:pPr>
      <w:r w:rsidRPr="00D704C8">
        <w:rPr>
          <w:rFonts w:ascii="Cambria" w:hAnsi="Cambria" w:cs="Arial"/>
          <w:sz w:val="24"/>
        </w:rPr>
        <w:t>nazwę (firmę) i adres Wykonawcy, którego ofertę wybrano oraz uzasadnienie jej wyboru, a także nazwy (firmy), siedziby i adresy Wykonawców, którzy złożyli oferty wraz z punktacją za każde kryterium i łączną punktację ofert;</w:t>
      </w:r>
    </w:p>
    <w:p w14:paraId="03492DAE" w14:textId="72CDFB51" w:rsidR="00C076B0" w:rsidRPr="00D704C8" w:rsidRDefault="00C076B0" w:rsidP="00C025B1">
      <w:pPr>
        <w:widowControl w:val="0"/>
        <w:numPr>
          <w:ilvl w:val="1"/>
          <w:numId w:val="51"/>
        </w:numPr>
        <w:tabs>
          <w:tab w:val="clear" w:pos="1440"/>
        </w:tabs>
        <w:autoSpaceDE w:val="0"/>
        <w:autoSpaceDN w:val="0"/>
        <w:adjustRightInd w:val="0"/>
        <w:spacing w:after="0" w:line="240" w:lineRule="auto"/>
        <w:ind w:left="426" w:firstLine="0"/>
        <w:jc w:val="both"/>
        <w:rPr>
          <w:rFonts w:ascii="Cambria" w:hAnsi="Cambria" w:cs="Arial"/>
          <w:sz w:val="24"/>
        </w:rPr>
      </w:pPr>
      <w:r w:rsidRPr="00D704C8">
        <w:rPr>
          <w:rFonts w:ascii="Cambria" w:hAnsi="Cambria" w:cs="Arial"/>
          <w:sz w:val="24"/>
        </w:rPr>
        <w:t xml:space="preserve">uzasadnienie faktyczne i prawne o wykluczeniu Wykonawców z postępowania, jeżeli takie działanie miało miejsce; </w:t>
      </w:r>
    </w:p>
    <w:p w14:paraId="0958D010" w14:textId="296A26A8" w:rsidR="00C076B0" w:rsidRPr="00D704C8" w:rsidRDefault="00C076B0" w:rsidP="00C025B1">
      <w:pPr>
        <w:widowControl w:val="0"/>
        <w:numPr>
          <w:ilvl w:val="1"/>
          <w:numId w:val="51"/>
        </w:numPr>
        <w:tabs>
          <w:tab w:val="clear" w:pos="1440"/>
        </w:tabs>
        <w:autoSpaceDE w:val="0"/>
        <w:autoSpaceDN w:val="0"/>
        <w:adjustRightInd w:val="0"/>
        <w:spacing w:after="0" w:line="240" w:lineRule="auto"/>
        <w:ind w:left="426" w:firstLine="0"/>
        <w:jc w:val="both"/>
        <w:rPr>
          <w:rFonts w:ascii="Cambria" w:hAnsi="Cambria" w:cs="Arial"/>
          <w:sz w:val="24"/>
        </w:rPr>
      </w:pPr>
      <w:r w:rsidRPr="00D704C8">
        <w:rPr>
          <w:rFonts w:ascii="Cambria" w:hAnsi="Cambria" w:cs="Arial"/>
          <w:sz w:val="24"/>
        </w:rPr>
        <w:t>uzasadnienie faktyczne i prawne odrzucenia ofert, jeżeli takie działanie miało miejsce.</w:t>
      </w:r>
    </w:p>
    <w:p w14:paraId="2F32A911" w14:textId="2503EFF8" w:rsidR="00C076B0" w:rsidRPr="00D704C8" w:rsidRDefault="00C076B0" w:rsidP="00C025B1">
      <w:pPr>
        <w:widowControl w:val="0"/>
        <w:numPr>
          <w:ilvl w:val="0"/>
          <w:numId w:val="52"/>
        </w:numPr>
        <w:autoSpaceDE w:val="0"/>
        <w:autoSpaceDN w:val="0"/>
        <w:adjustRightInd w:val="0"/>
        <w:spacing w:after="0" w:line="240" w:lineRule="auto"/>
        <w:ind w:left="426" w:hanging="284"/>
        <w:jc w:val="both"/>
        <w:rPr>
          <w:rFonts w:ascii="Cambria" w:hAnsi="Cambria" w:cs="Arial"/>
          <w:sz w:val="24"/>
        </w:rPr>
      </w:pPr>
      <w:r w:rsidRPr="00D704C8">
        <w:rPr>
          <w:rFonts w:ascii="Cambria" w:hAnsi="Cambria" w:cs="Arial"/>
          <w:sz w:val="24"/>
        </w:rPr>
        <w:t xml:space="preserve">Przekazanie zawiadomienia o wyborze oferty najkorzystniejszej uznane będzie za </w:t>
      </w:r>
    </w:p>
    <w:p w14:paraId="458CADF1" w14:textId="77777777" w:rsidR="00C076B0" w:rsidRPr="00D704C8" w:rsidRDefault="00C076B0" w:rsidP="00C076B0">
      <w:pPr>
        <w:widowControl w:val="0"/>
        <w:autoSpaceDE w:val="0"/>
        <w:autoSpaceDN w:val="0"/>
        <w:adjustRightInd w:val="0"/>
        <w:ind w:left="426"/>
        <w:jc w:val="both"/>
        <w:rPr>
          <w:rFonts w:ascii="Cambria" w:hAnsi="Cambria" w:cs="Arial"/>
          <w:sz w:val="24"/>
        </w:rPr>
      </w:pPr>
      <w:r w:rsidRPr="00D704C8">
        <w:rPr>
          <w:rFonts w:ascii="Cambria" w:hAnsi="Cambria" w:cs="Arial"/>
          <w:sz w:val="24"/>
        </w:rPr>
        <w:t>skuteczne po przekazaniu pocztą elektroniczną na wskazany adres w ofercie, co zostanie potwierdzone poprzez wydrukowanie elementu wysłanego.</w:t>
      </w:r>
    </w:p>
    <w:p w14:paraId="40F9DC4E" w14:textId="77777777" w:rsidR="00C076B0" w:rsidRPr="00D704C8" w:rsidRDefault="00C076B0" w:rsidP="00C025B1">
      <w:pPr>
        <w:widowControl w:val="0"/>
        <w:numPr>
          <w:ilvl w:val="0"/>
          <w:numId w:val="52"/>
        </w:numPr>
        <w:autoSpaceDE w:val="0"/>
        <w:autoSpaceDN w:val="0"/>
        <w:adjustRightInd w:val="0"/>
        <w:spacing w:after="0" w:line="240" w:lineRule="auto"/>
        <w:ind w:left="426" w:hanging="284"/>
        <w:jc w:val="both"/>
        <w:rPr>
          <w:rFonts w:ascii="Cambria" w:hAnsi="Cambria" w:cs="Arial"/>
          <w:sz w:val="24"/>
        </w:rPr>
      </w:pPr>
      <w:r w:rsidRPr="00D704C8">
        <w:rPr>
          <w:rFonts w:ascii="Cambria" w:hAnsi="Cambria" w:cs="Arial"/>
          <w:sz w:val="24"/>
        </w:rPr>
        <w:t xml:space="preserve">W przypadkach, o których mowa w art. 110 ust. 3 ustawy </w:t>
      </w:r>
      <w:proofErr w:type="spellStart"/>
      <w:r w:rsidRPr="00D704C8">
        <w:rPr>
          <w:rFonts w:ascii="Cambria" w:hAnsi="Cambria" w:cs="Arial"/>
          <w:sz w:val="24"/>
        </w:rPr>
        <w:t>Pzp</w:t>
      </w:r>
      <w:proofErr w:type="spellEnd"/>
      <w:r w:rsidRPr="00D704C8">
        <w:rPr>
          <w:rFonts w:ascii="Cambria" w:hAnsi="Cambria" w:cs="Arial"/>
          <w:sz w:val="24"/>
        </w:rPr>
        <w:t xml:space="preserve">, Zamawiający poda </w:t>
      </w:r>
      <w:r w:rsidRPr="00D704C8">
        <w:rPr>
          <w:rFonts w:ascii="Cambria" w:hAnsi="Cambria" w:cs="Arial"/>
          <w:sz w:val="24"/>
        </w:rPr>
        <w:lastRenderedPageBreak/>
        <w:t>informację, zawierającą wyjaśnienie powodów, dla których dowody przedstawione przez wykonawcę,  Zamawiający uznał za niewystarczające.</w:t>
      </w:r>
    </w:p>
    <w:p w14:paraId="4C856970" w14:textId="621FFCD9" w:rsidR="00C076B0" w:rsidRPr="00D704C8" w:rsidRDefault="00C076B0" w:rsidP="00C025B1">
      <w:pPr>
        <w:widowControl w:val="0"/>
        <w:numPr>
          <w:ilvl w:val="0"/>
          <w:numId w:val="52"/>
        </w:numPr>
        <w:autoSpaceDE w:val="0"/>
        <w:autoSpaceDN w:val="0"/>
        <w:adjustRightInd w:val="0"/>
        <w:spacing w:after="0" w:line="240" w:lineRule="auto"/>
        <w:ind w:left="426" w:hanging="284"/>
        <w:jc w:val="both"/>
        <w:rPr>
          <w:rFonts w:ascii="Cambria" w:hAnsi="Cambria" w:cs="Arial"/>
          <w:sz w:val="24"/>
        </w:rPr>
      </w:pPr>
      <w:r w:rsidRPr="00D704C8">
        <w:rPr>
          <w:rFonts w:ascii="Cambria" w:hAnsi="Cambria" w:cs="Arial"/>
          <w:sz w:val="24"/>
        </w:rPr>
        <w:t>Zawiadomienie o wyborze najkorzystniejszej oferty zostanie zamieszczone na stronie internetowej Zamawiającego.</w:t>
      </w:r>
    </w:p>
    <w:p w14:paraId="352AC402" w14:textId="0033EF19" w:rsidR="00C076B0" w:rsidRPr="00D704C8" w:rsidRDefault="00C076B0" w:rsidP="00C025B1">
      <w:pPr>
        <w:widowControl w:val="0"/>
        <w:numPr>
          <w:ilvl w:val="0"/>
          <w:numId w:val="52"/>
        </w:numPr>
        <w:autoSpaceDE w:val="0"/>
        <w:autoSpaceDN w:val="0"/>
        <w:adjustRightInd w:val="0"/>
        <w:spacing w:after="0" w:line="240" w:lineRule="auto"/>
        <w:ind w:left="426" w:hanging="284"/>
        <w:jc w:val="both"/>
        <w:rPr>
          <w:rFonts w:ascii="Cambria" w:hAnsi="Cambria" w:cs="Arial"/>
          <w:sz w:val="24"/>
        </w:rPr>
      </w:pPr>
      <w:r w:rsidRPr="00D704C8">
        <w:rPr>
          <w:rFonts w:ascii="Cambria" w:hAnsi="Cambria" w:cs="Arial"/>
          <w:sz w:val="24"/>
        </w:rPr>
        <w:t>Umowa w sprawie zamówienia publicznego może być zawarta w terminie nie krótszym niż 5 dni od dnia przesłania zawiadomienia o wyborze najkorzystniejszej oferty.</w:t>
      </w:r>
    </w:p>
    <w:p w14:paraId="44AE3DCB" w14:textId="578448AF" w:rsidR="00C076B0" w:rsidRPr="00D704C8" w:rsidRDefault="00C076B0" w:rsidP="00C025B1">
      <w:pPr>
        <w:widowControl w:val="0"/>
        <w:numPr>
          <w:ilvl w:val="0"/>
          <w:numId w:val="52"/>
        </w:numPr>
        <w:autoSpaceDE w:val="0"/>
        <w:autoSpaceDN w:val="0"/>
        <w:adjustRightInd w:val="0"/>
        <w:spacing w:after="0" w:line="240" w:lineRule="auto"/>
        <w:ind w:left="426" w:hanging="284"/>
        <w:jc w:val="both"/>
        <w:rPr>
          <w:rFonts w:ascii="Cambria" w:hAnsi="Cambria" w:cs="Arial"/>
          <w:sz w:val="24"/>
        </w:rPr>
      </w:pPr>
      <w:r w:rsidRPr="00D704C8">
        <w:rPr>
          <w:rFonts w:ascii="Cambria" w:hAnsi="Cambria" w:cs="Arial"/>
          <w:sz w:val="24"/>
        </w:rPr>
        <w:t xml:space="preserve">Umowa w sprawie zamówienia publicznego może być zawarta przed upływem terminu, o którym mowa w pkt. 5), jeżeli złożono tylko jedną ofertę lub upłynął termin do wniesienia odwołania na czynności Zamawiającego wymienione </w:t>
      </w:r>
      <w:r w:rsidR="00BA7EC1" w:rsidRPr="00D704C8">
        <w:rPr>
          <w:rFonts w:ascii="Cambria" w:hAnsi="Cambria" w:cs="Arial"/>
          <w:sz w:val="24"/>
        </w:rPr>
        <w:br/>
      </w:r>
      <w:r w:rsidRPr="00D704C8">
        <w:rPr>
          <w:rFonts w:ascii="Cambria" w:hAnsi="Cambria" w:cs="Arial"/>
          <w:sz w:val="24"/>
        </w:rPr>
        <w:t>w</w:t>
      </w:r>
      <w:r w:rsidR="00BA7EC1" w:rsidRPr="00D704C8">
        <w:rPr>
          <w:rFonts w:ascii="Cambria" w:hAnsi="Cambria" w:cs="Arial"/>
          <w:sz w:val="24"/>
        </w:rPr>
        <w:t xml:space="preserve"> </w:t>
      </w:r>
      <w:r w:rsidRPr="00D704C8">
        <w:rPr>
          <w:rFonts w:ascii="Cambria" w:hAnsi="Cambria" w:cs="Arial"/>
          <w:sz w:val="24"/>
        </w:rPr>
        <w:t xml:space="preserve">art. 513 ustawy </w:t>
      </w:r>
      <w:proofErr w:type="spellStart"/>
      <w:r w:rsidRPr="00D704C8">
        <w:rPr>
          <w:rFonts w:ascii="Cambria" w:hAnsi="Cambria" w:cs="Arial"/>
          <w:sz w:val="24"/>
        </w:rPr>
        <w:t>Pzp</w:t>
      </w:r>
      <w:proofErr w:type="spellEnd"/>
      <w:r w:rsidRPr="00D704C8">
        <w:rPr>
          <w:rFonts w:ascii="Cambria" w:hAnsi="Cambria" w:cs="Arial"/>
          <w:sz w:val="24"/>
        </w:rPr>
        <w:t xml:space="preserve"> lub w następstwie jego wniesienia Izba ogłosiła wyrok lub postanowienie kończące postępowanie odwoławcze.</w:t>
      </w:r>
    </w:p>
    <w:p w14:paraId="3B681451" w14:textId="3F0B5CBA" w:rsidR="007A1ED9" w:rsidRPr="00D704C8" w:rsidRDefault="00C076B0" w:rsidP="00C025B1">
      <w:pPr>
        <w:widowControl w:val="0"/>
        <w:numPr>
          <w:ilvl w:val="0"/>
          <w:numId w:val="52"/>
        </w:numPr>
        <w:autoSpaceDE w:val="0"/>
        <w:autoSpaceDN w:val="0"/>
        <w:adjustRightInd w:val="0"/>
        <w:spacing w:after="0" w:line="240" w:lineRule="auto"/>
        <w:ind w:left="426" w:hanging="284"/>
        <w:jc w:val="both"/>
        <w:rPr>
          <w:rFonts w:ascii="Cambria" w:hAnsi="Cambria" w:cs="Arial"/>
          <w:sz w:val="24"/>
        </w:rPr>
      </w:pPr>
      <w:r w:rsidRPr="00D704C8">
        <w:rPr>
          <w:rFonts w:ascii="Cambria" w:hAnsi="Cambria" w:cs="Arial"/>
          <w:sz w:val="24"/>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t>
      </w:r>
      <w:r w:rsidR="00735888" w:rsidRPr="00D704C8">
        <w:rPr>
          <w:rFonts w:ascii="Cambria" w:hAnsi="Cambria" w:cs="Arial"/>
          <w:sz w:val="24"/>
        </w:rPr>
        <w:br/>
      </w:r>
      <w:r w:rsidRPr="00D704C8">
        <w:rPr>
          <w:rFonts w:ascii="Cambria" w:hAnsi="Cambria" w:cs="Arial"/>
          <w:sz w:val="24"/>
        </w:rPr>
        <w:t>w</w:t>
      </w:r>
      <w:r w:rsidR="00735888" w:rsidRPr="00D704C8">
        <w:rPr>
          <w:rFonts w:ascii="Cambria" w:hAnsi="Cambria" w:cs="Arial"/>
          <w:sz w:val="24"/>
        </w:rPr>
        <w:t xml:space="preserve"> </w:t>
      </w:r>
      <w:r w:rsidRPr="00D704C8">
        <w:rPr>
          <w:rFonts w:ascii="Cambria" w:hAnsi="Cambria" w:cs="Arial"/>
          <w:sz w:val="24"/>
        </w:rPr>
        <w:t xml:space="preserve">art. 255 ust. 1 i 2 ustawy </w:t>
      </w:r>
      <w:proofErr w:type="spellStart"/>
      <w:r w:rsidRPr="00D704C8">
        <w:rPr>
          <w:rFonts w:ascii="Cambria" w:hAnsi="Cambria" w:cs="Arial"/>
          <w:sz w:val="24"/>
        </w:rPr>
        <w:t>Pzp</w:t>
      </w:r>
      <w:proofErr w:type="spellEnd"/>
      <w:r w:rsidRPr="00D704C8">
        <w:rPr>
          <w:rFonts w:ascii="Cambria" w:hAnsi="Cambria" w:cs="Arial"/>
          <w:sz w:val="24"/>
        </w:rPr>
        <w:t>.</w:t>
      </w:r>
    </w:p>
    <w:p w14:paraId="745830A1" w14:textId="764E8AB1" w:rsidR="00C076B0" w:rsidRPr="00D704C8" w:rsidRDefault="00C076B0" w:rsidP="00C076B0">
      <w:pPr>
        <w:widowControl w:val="0"/>
        <w:autoSpaceDE w:val="0"/>
        <w:autoSpaceDN w:val="0"/>
        <w:adjustRightInd w:val="0"/>
        <w:spacing w:after="0" w:line="240" w:lineRule="auto"/>
        <w:ind w:left="426"/>
        <w:jc w:val="both"/>
        <w:rPr>
          <w:rFonts w:ascii="Cambria" w:hAnsi="Cambria" w:cs="Arial"/>
          <w:sz w:val="24"/>
        </w:rPr>
      </w:pPr>
    </w:p>
    <w:p w14:paraId="3E2BB265" w14:textId="2D679D8A" w:rsidR="00C076B0" w:rsidRPr="00D704C8" w:rsidRDefault="00C076B0" w:rsidP="00C076B0">
      <w:pPr>
        <w:widowControl w:val="0"/>
        <w:autoSpaceDE w:val="0"/>
        <w:autoSpaceDN w:val="0"/>
        <w:adjustRightInd w:val="0"/>
        <w:spacing w:after="0" w:line="240" w:lineRule="auto"/>
        <w:ind w:left="426"/>
        <w:jc w:val="both"/>
        <w:rPr>
          <w:rFonts w:ascii="Cambria" w:hAnsi="Cambria" w:cs="Arial"/>
          <w:sz w:val="24"/>
        </w:rPr>
      </w:pPr>
    </w:p>
    <w:p w14:paraId="1F91E753" w14:textId="3E671EE2" w:rsidR="00C076B0" w:rsidRPr="00D704C8" w:rsidRDefault="00C076B0" w:rsidP="00C076B0">
      <w:pPr>
        <w:pStyle w:val="Tekstpodstawowywcity3"/>
        <w:pBdr>
          <w:top w:val="single" w:sz="4" w:space="1" w:color="auto"/>
          <w:left w:val="single" w:sz="4" w:space="4" w:color="auto"/>
          <w:bottom w:val="single" w:sz="4" w:space="2" w:color="auto"/>
          <w:right w:val="single" w:sz="4" w:space="4" w:color="auto"/>
        </w:pBdr>
        <w:ind w:left="0"/>
        <w:jc w:val="center"/>
        <w:rPr>
          <w:rFonts w:ascii="Cambria" w:hAnsi="Cambria" w:cs="Arial"/>
          <w:b/>
          <w:bCs/>
          <w:sz w:val="24"/>
          <w:szCs w:val="24"/>
        </w:rPr>
      </w:pPr>
      <w:r w:rsidRPr="00D704C8">
        <w:rPr>
          <w:rFonts w:ascii="Cambria" w:hAnsi="Cambria" w:cs="Arial"/>
          <w:b/>
          <w:bCs/>
          <w:sz w:val="24"/>
          <w:szCs w:val="24"/>
        </w:rPr>
        <w:t>XVI. Informacje o formalnościach, jakie powinny być dopełnione po wyborze oferty w celu zawarcia umowy w sprawie zamówienia publicznego</w:t>
      </w:r>
    </w:p>
    <w:p w14:paraId="5D630550" w14:textId="77777777" w:rsidR="00D14A82" w:rsidRDefault="00D14A82" w:rsidP="00D14A82">
      <w:pPr>
        <w:pStyle w:val="Normal1"/>
        <w:tabs>
          <w:tab w:val="left" w:pos="-851"/>
        </w:tabs>
        <w:spacing w:line="276" w:lineRule="auto"/>
        <w:jc w:val="both"/>
        <w:rPr>
          <w:rStyle w:val="dane1"/>
          <w:rFonts w:ascii="Cambria" w:hAnsi="Cambria" w:cs="Calibri"/>
          <w:sz w:val="24"/>
          <w:szCs w:val="24"/>
        </w:rPr>
      </w:pPr>
    </w:p>
    <w:p w14:paraId="169A133A" w14:textId="2FE41E16" w:rsidR="0059004E" w:rsidRPr="00D704C8" w:rsidRDefault="00C076B0" w:rsidP="00381DAC">
      <w:pPr>
        <w:pStyle w:val="Normal1"/>
        <w:numPr>
          <w:ilvl w:val="2"/>
          <w:numId w:val="55"/>
        </w:numPr>
        <w:tabs>
          <w:tab w:val="clear" w:pos="2160"/>
          <w:tab w:val="left" w:pos="-851"/>
        </w:tabs>
        <w:spacing w:line="276" w:lineRule="auto"/>
        <w:ind w:left="0" w:firstLine="0"/>
        <w:jc w:val="both"/>
        <w:rPr>
          <w:rStyle w:val="dane1"/>
          <w:rFonts w:ascii="Cambria" w:hAnsi="Cambria" w:cs="Calibri"/>
          <w:sz w:val="24"/>
          <w:szCs w:val="24"/>
        </w:rPr>
      </w:pPr>
      <w:r w:rsidRPr="00D704C8">
        <w:rPr>
          <w:rStyle w:val="dane1"/>
          <w:rFonts w:ascii="Cambria" w:hAnsi="Cambria" w:cs="Calibri"/>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w:t>
      </w:r>
      <w:r w:rsidR="0059004E" w:rsidRPr="00D704C8">
        <w:rPr>
          <w:rStyle w:val="dane1"/>
          <w:rFonts w:ascii="Cambria" w:hAnsi="Cambria" w:cs="Calibri"/>
          <w:sz w:val="24"/>
          <w:szCs w:val="24"/>
        </w:rPr>
        <w:t xml:space="preserve"> </w:t>
      </w:r>
      <w:r w:rsidRPr="00D704C8">
        <w:rPr>
          <w:rStyle w:val="dane1"/>
          <w:rFonts w:ascii="Cambria" w:hAnsi="Cambria" w:cs="Calibri"/>
          <w:sz w:val="24"/>
          <w:szCs w:val="24"/>
        </w:rPr>
        <w:t xml:space="preserve">w dokumencie tym powinna być wyraźnie wskazana zgoda na realizację umowy na warunkach w niej określonych. </w:t>
      </w:r>
      <w:r w:rsidR="00735888" w:rsidRPr="00D704C8">
        <w:rPr>
          <w:rStyle w:val="dane1"/>
          <w:rFonts w:ascii="Cambria" w:hAnsi="Cambria" w:cs="Calibri"/>
          <w:sz w:val="24"/>
          <w:szCs w:val="24"/>
        </w:rPr>
        <w:br/>
      </w:r>
      <w:r w:rsidRPr="00D704C8">
        <w:rPr>
          <w:rStyle w:val="dane1"/>
          <w:rFonts w:ascii="Cambria" w:hAnsi="Cambria" w:cs="Calibri"/>
          <w:sz w:val="24"/>
          <w:szCs w:val="24"/>
        </w:rPr>
        <w:t>W przypadku gdy zgoda, o której mowa w zdaniu poprzednim nie jest wymagana, Wykonawca złoży w tym zakresie wyraźne oświadczenie.</w:t>
      </w:r>
    </w:p>
    <w:p w14:paraId="45EAC482" w14:textId="77777777" w:rsidR="0059004E" w:rsidRPr="00D704C8" w:rsidRDefault="00C076B0" w:rsidP="00381DAC">
      <w:pPr>
        <w:pStyle w:val="Normal1"/>
        <w:numPr>
          <w:ilvl w:val="2"/>
          <w:numId w:val="55"/>
        </w:numPr>
        <w:tabs>
          <w:tab w:val="clear" w:pos="2160"/>
          <w:tab w:val="left" w:pos="-851"/>
        </w:tabs>
        <w:spacing w:line="276" w:lineRule="auto"/>
        <w:ind w:left="0" w:firstLine="0"/>
        <w:jc w:val="both"/>
        <w:rPr>
          <w:rStyle w:val="dane1"/>
          <w:rFonts w:ascii="Cambria" w:hAnsi="Cambria" w:cs="Calibri"/>
          <w:sz w:val="24"/>
          <w:szCs w:val="24"/>
        </w:rPr>
      </w:pPr>
      <w:r w:rsidRPr="00D704C8">
        <w:rPr>
          <w:rStyle w:val="dane1"/>
          <w:rFonts w:ascii="Cambria" w:hAnsi="Cambria"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14:paraId="0F84DCC8" w14:textId="0ADBF9D5" w:rsidR="0059004E" w:rsidRPr="00D704C8" w:rsidRDefault="00C076B0" w:rsidP="00381DAC">
      <w:pPr>
        <w:pStyle w:val="Normal1"/>
        <w:numPr>
          <w:ilvl w:val="2"/>
          <w:numId w:val="55"/>
        </w:numPr>
        <w:tabs>
          <w:tab w:val="clear" w:pos="2160"/>
          <w:tab w:val="left" w:pos="-851"/>
        </w:tabs>
        <w:spacing w:line="276" w:lineRule="auto"/>
        <w:ind w:left="0" w:firstLine="0"/>
        <w:jc w:val="both"/>
        <w:rPr>
          <w:rStyle w:val="dane1"/>
          <w:rFonts w:ascii="Cambria" w:hAnsi="Cambria" w:cs="Calibri"/>
          <w:sz w:val="24"/>
          <w:szCs w:val="24"/>
        </w:rPr>
      </w:pPr>
      <w:r w:rsidRPr="00D704C8">
        <w:rPr>
          <w:rStyle w:val="dane1"/>
          <w:rFonts w:ascii="Cambria" w:hAnsi="Cambria" w:cs="Calibri"/>
          <w:sz w:val="24"/>
          <w:szCs w:val="24"/>
        </w:rPr>
        <w:t xml:space="preserve">Jeżeli zostanie wybrana oferta Wykonawców wspólnie ubiegających się </w:t>
      </w:r>
      <w:r w:rsidR="00735888" w:rsidRPr="00D704C8">
        <w:rPr>
          <w:rStyle w:val="dane1"/>
          <w:rFonts w:ascii="Cambria" w:hAnsi="Cambria" w:cs="Calibri"/>
          <w:sz w:val="24"/>
          <w:szCs w:val="24"/>
        </w:rPr>
        <w:br/>
      </w:r>
      <w:r w:rsidRPr="00D704C8">
        <w:rPr>
          <w:rStyle w:val="dane1"/>
          <w:rFonts w:ascii="Cambria" w:hAnsi="Cambria" w:cs="Calibri"/>
          <w:sz w:val="24"/>
          <w:szCs w:val="24"/>
        </w:rPr>
        <w:t xml:space="preserve">o udzielenie zamówienia, Zamawiający żąda przedłożenia umowy regulującej współpracę tych Wykonawców. </w:t>
      </w:r>
    </w:p>
    <w:p w14:paraId="2ADFCB20" w14:textId="2A4E0E3C" w:rsidR="00C076B0" w:rsidRPr="00D704C8" w:rsidRDefault="00C076B0" w:rsidP="00381DAC">
      <w:pPr>
        <w:pStyle w:val="Normal1"/>
        <w:numPr>
          <w:ilvl w:val="2"/>
          <w:numId w:val="55"/>
        </w:numPr>
        <w:tabs>
          <w:tab w:val="clear" w:pos="2160"/>
          <w:tab w:val="left" w:pos="-851"/>
        </w:tabs>
        <w:spacing w:line="276" w:lineRule="auto"/>
        <w:ind w:left="0" w:firstLine="0"/>
        <w:jc w:val="both"/>
        <w:rPr>
          <w:rStyle w:val="dane1"/>
          <w:rFonts w:ascii="Cambria" w:hAnsi="Cambria" w:cs="Calibri"/>
          <w:sz w:val="24"/>
          <w:szCs w:val="24"/>
        </w:rPr>
      </w:pPr>
      <w:r w:rsidRPr="00D704C8">
        <w:rPr>
          <w:rStyle w:val="dane1"/>
          <w:rFonts w:ascii="Cambria" w:hAnsi="Cambria" w:cs="Calibri"/>
          <w:sz w:val="24"/>
          <w:szCs w:val="24"/>
        </w:rPr>
        <w:t>Zamawiający wymaga, aby umowa konsorcjum:</w:t>
      </w:r>
    </w:p>
    <w:p w14:paraId="66804C2F" w14:textId="5F524F41" w:rsidR="00C076B0" w:rsidRPr="00D704C8" w:rsidRDefault="00C076B0" w:rsidP="00381DAC">
      <w:pPr>
        <w:pStyle w:val="Tekstpodstawowy"/>
        <w:numPr>
          <w:ilvl w:val="0"/>
          <w:numId w:val="53"/>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określała sposób reprezentacji wszystkich podmiotów oraz upoważniała jednego z członków konsorcjum – głównego partnera (Lidera) do koordynowania czynności związanych z realizacją umowy,</w:t>
      </w:r>
    </w:p>
    <w:p w14:paraId="62F7A4CD" w14:textId="77777777" w:rsidR="00C076B0" w:rsidRPr="00D704C8" w:rsidRDefault="00C076B0" w:rsidP="00381DAC">
      <w:pPr>
        <w:pStyle w:val="Tekstpodstawowy"/>
        <w:numPr>
          <w:ilvl w:val="0"/>
          <w:numId w:val="53"/>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stwierdzała o odpowiedzialności solidarnej partnerów konsorcjum, za całość podjętych zobowiązań w ramach realizacji przedmiotu zamówienia,</w:t>
      </w:r>
    </w:p>
    <w:p w14:paraId="517A44BB" w14:textId="77777777" w:rsidR="00C076B0" w:rsidRPr="00D704C8" w:rsidRDefault="00C076B0" w:rsidP="00381DAC">
      <w:pPr>
        <w:pStyle w:val="Tekstpodstawowy"/>
        <w:numPr>
          <w:ilvl w:val="0"/>
          <w:numId w:val="53"/>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lastRenderedPageBreak/>
        <w:t xml:space="preserve">oznaczała czas trwania konsorcjum obejmujący okres realizacji przedmiotu zamówienia, </w:t>
      </w:r>
    </w:p>
    <w:p w14:paraId="5AABA83A" w14:textId="77777777" w:rsidR="00C076B0" w:rsidRPr="00D704C8" w:rsidRDefault="00C076B0" w:rsidP="00381DAC">
      <w:pPr>
        <w:pStyle w:val="Tekstpodstawowy"/>
        <w:numPr>
          <w:ilvl w:val="0"/>
          <w:numId w:val="53"/>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 xml:space="preserve">określała cel gospodarczy obejmujący swoim zakresem przedmiot zamówienia, </w:t>
      </w:r>
    </w:p>
    <w:p w14:paraId="0661A14D" w14:textId="73B767D2" w:rsidR="00C076B0" w:rsidRPr="00D704C8" w:rsidRDefault="00C076B0" w:rsidP="00381DAC">
      <w:pPr>
        <w:pStyle w:val="Tekstpodstawowy"/>
        <w:numPr>
          <w:ilvl w:val="0"/>
          <w:numId w:val="53"/>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wykluczała możliwość wypowiedzenia umowy konsorcjum przez któregokolwiek z jego członków do czasu wykonania zamówienia,</w:t>
      </w:r>
    </w:p>
    <w:p w14:paraId="6A75AD7C" w14:textId="340C1701" w:rsidR="00C076B0" w:rsidRPr="00D704C8" w:rsidRDefault="00C076B0" w:rsidP="00381DAC">
      <w:pPr>
        <w:pStyle w:val="Tekstpodstawowy"/>
        <w:numPr>
          <w:ilvl w:val="0"/>
          <w:numId w:val="53"/>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określała sposób współdziałania podmiotów z określeniem podziału zadań</w:t>
      </w:r>
      <w:r w:rsidR="005666A1" w:rsidRPr="00D704C8">
        <w:rPr>
          <w:rFonts w:ascii="Cambria" w:hAnsi="Cambria" w:cs="Calibri"/>
          <w:sz w:val="24"/>
          <w:szCs w:val="24"/>
        </w:rPr>
        <w:t xml:space="preserve"> </w:t>
      </w:r>
      <w:r w:rsidR="00735888" w:rsidRPr="00D704C8">
        <w:rPr>
          <w:rFonts w:ascii="Cambria" w:hAnsi="Cambria" w:cs="Calibri"/>
          <w:sz w:val="24"/>
          <w:szCs w:val="24"/>
        </w:rPr>
        <w:br/>
      </w:r>
      <w:r w:rsidRPr="00D704C8">
        <w:rPr>
          <w:rFonts w:ascii="Cambria" w:hAnsi="Cambria" w:cs="Calibri"/>
          <w:sz w:val="24"/>
          <w:szCs w:val="24"/>
        </w:rPr>
        <w:t>w trakcie realizacji zamówienia,</w:t>
      </w:r>
    </w:p>
    <w:p w14:paraId="3F8D55D3" w14:textId="77777777" w:rsidR="00C076B0" w:rsidRPr="00D704C8" w:rsidRDefault="00C076B0" w:rsidP="00381DAC">
      <w:pPr>
        <w:pStyle w:val="Tekstpodstawowy"/>
        <w:numPr>
          <w:ilvl w:val="0"/>
          <w:numId w:val="53"/>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określała szczegółowe zasady rozliczania się pomiędzy partnerami konsorcjum za wykonywanie przedmiotu zamówienia ( wyklucza się płatności przez Zamawiającego dla każdego z partnerów z osobna – wystawcą faktury ma być pełnomocnik konsorcjum ).</w:t>
      </w:r>
    </w:p>
    <w:p w14:paraId="5209C8C6" w14:textId="4CEB323B" w:rsidR="0059004E" w:rsidRPr="00D704C8" w:rsidRDefault="00C076B0" w:rsidP="00381DAC">
      <w:pPr>
        <w:pStyle w:val="Normal1"/>
        <w:numPr>
          <w:ilvl w:val="0"/>
          <w:numId w:val="61"/>
        </w:numPr>
        <w:tabs>
          <w:tab w:val="left" w:pos="-851"/>
        </w:tabs>
        <w:spacing w:line="276" w:lineRule="auto"/>
        <w:ind w:left="0" w:firstLine="0"/>
        <w:jc w:val="both"/>
        <w:rPr>
          <w:rStyle w:val="dane1"/>
          <w:rFonts w:ascii="Cambria" w:hAnsi="Cambria"/>
          <w:sz w:val="24"/>
          <w:szCs w:val="24"/>
        </w:rPr>
      </w:pPr>
      <w:r w:rsidRPr="00D704C8">
        <w:rPr>
          <w:rStyle w:val="dane1"/>
          <w:rFonts w:ascii="Cambria" w:hAnsi="Cambria"/>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t>
      </w:r>
      <w:r w:rsidR="00735888" w:rsidRPr="00D704C8">
        <w:rPr>
          <w:rStyle w:val="dane1"/>
          <w:rFonts w:ascii="Cambria" w:hAnsi="Cambria"/>
          <w:sz w:val="24"/>
          <w:szCs w:val="24"/>
        </w:rPr>
        <w:br/>
      </w:r>
      <w:r w:rsidRPr="00D704C8">
        <w:rPr>
          <w:rStyle w:val="dane1"/>
          <w:rFonts w:ascii="Cambria" w:hAnsi="Cambria"/>
          <w:sz w:val="24"/>
          <w:szCs w:val="24"/>
        </w:rPr>
        <w:t xml:space="preserve">w sposób nieograniczony oraz zawierać zobowiązanie o solidarnej odpowiedzialności podmiotu udostępniającego zasoby finansowe wykonawcy za szkodę powstałą </w:t>
      </w:r>
      <w:r w:rsidR="00735888" w:rsidRPr="00D704C8">
        <w:rPr>
          <w:rStyle w:val="dane1"/>
          <w:rFonts w:ascii="Cambria" w:hAnsi="Cambria"/>
          <w:sz w:val="24"/>
          <w:szCs w:val="24"/>
        </w:rPr>
        <w:br/>
      </w:r>
      <w:r w:rsidRPr="00D704C8">
        <w:rPr>
          <w:rStyle w:val="dane1"/>
          <w:rFonts w:ascii="Cambria" w:hAnsi="Cambria"/>
          <w:sz w:val="24"/>
          <w:szCs w:val="24"/>
        </w:rPr>
        <w:t>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0D88D2C2" w14:textId="75A414B3" w:rsidR="00C076B0" w:rsidRPr="00D14A82" w:rsidRDefault="00C076B0" w:rsidP="00D14A82">
      <w:pPr>
        <w:pStyle w:val="Normal1"/>
        <w:numPr>
          <w:ilvl w:val="0"/>
          <w:numId w:val="61"/>
        </w:numPr>
        <w:tabs>
          <w:tab w:val="left" w:pos="-851"/>
        </w:tabs>
        <w:spacing w:line="276" w:lineRule="auto"/>
        <w:ind w:left="0" w:firstLine="0"/>
        <w:jc w:val="both"/>
        <w:rPr>
          <w:rFonts w:ascii="Cambria" w:hAnsi="Cambria"/>
          <w:sz w:val="24"/>
          <w:szCs w:val="24"/>
        </w:rPr>
      </w:pPr>
      <w:r w:rsidRPr="00D704C8">
        <w:rPr>
          <w:rFonts w:ascii="Cambria" w:hAnsi="Cambria" w:cs="Calibri"/>
          <w:sz w:val="24"/>
          <w:szCs w:val="24"/>
        </w:rPr>
        <w:t xml:space="preserve">Zamawiający zawiadomi wykonawcę o wyborze oferty najkorzystniejszej odrębnym pismem w którym zostanie wskazany termin podpisania umowy. </w:t>
      </w:r>
      <w:r w:rsidR="00D14A82">
        <w:rPr>
          <w:rFonts w:ascii="Cambria" w:hAnsi="Cambria" w:cs="Calibri"/>
          <w:sz w:val="24"/>
          <w:szCs w:val="24"/>
        </w:rPr>
        <w:br/>
      </w:r>
    </w:p>
    <w:p w14:paraId="61BA1403" w14:textId="77777777" w:rsidR="00C076B0" w:rsidRPr="00D704C8" w:rsidRDefault="00C076B0" w:rsidP="00C076B0">
      <w:pPr>
        <w:pStyle w:val="ust"/>
        <w:tabs>
          <w:tab w:val="left" w:pos="-851"/>
        </w:tabs>
        <w:suppressAutoHyphens/>
        <w:spacing w:before="0" w:after="0"/>
        <w:ind w:left="720" w:firstLine="0"/>
        <w:rPr>
          <w:rFonts w:ascii="Cambria" w:hAnsi="Cambria" w:cs="Calibri"/>
        </w:rPr>
      </w:pPr>
    </w:p>
    <w:p w14:paraId="3A9E938D" w14:textId="15188BD0" w:rsidR="00C076B0" w:rsidRPr="00D704C8" w:rsidRDefault="00C076B0" w:rsidP="00C076B0">
      <w:pPr>
        <w:pStyle w:val="Nagwek2"/>
        <w:pBdr>
          <w:top w:val="single" w:sz="4" w:space="1" w:color="auto"/>
          <w:left w:val="single" w:sz="4" w:space="4" w:color="auto"/>
          <w:bottom w:val="single" w:sz="4" w:space="1" w:color="auto"/>
          <w:right w:val="single" w:sz="4" w:space="4" w:color="auto"/>
        </w:pBdr>
        <w:jc w:val="center"/>
        <w:rPr>
          <w:rFonts w:cs="Arial"/>
          <w:b/>
          <w:bCs/>
          <w:color w:val="auto"/>
          <w:sz w:val="24"/>
          <w:szCs w:val="24"/>
        </w:rPr>
      </w:pPr>
      <w:r w:rsidRPr="00D704C8">
        <w:rPr>
          <w:rFonts w:cs="Arial"/>
          <w:b/>
          <w:bCs/>
          <w:color w:val="auto"/>
          <w:sz w:val="24"/>
          <w:szCs w:val="24"/>
        </w:rPr>
        <w:t>X</w:t>
      </w:r>
      <w:r w:rsidR="0059004E" w:rsidRPr="00D704C8">
        <w:rPr>
          <w:rFonts w:cs="Arial"/>
          <w:b/>
          <w:bCs/>
          <w:color w:val="auto"/>
          <w:sz w:val="24"/>
          <w:szCs w:val="24"/>
        </w:rPr>
        <w:t>VII</w:t>
      </w:r>
      <w:r w:rsidRPr="00D704C8">
        <w:rPr>
          <w:rFonts w:cs="Arial"/>
          <w:b/>
          <w:bCs/>
          <w:color w:val="auto"/>
          <w:sz w:val="24"/>
          <w:szCs w:val="24"/>
        </w:rPr>
        <w:t>. Istotne dla stron postanowienia, które zostaną wprowadzone do treści zawieranej umowy</w:t>
      </w:r>
    </w:p>
    <w:p w14:paraId="708F679B" w14:textId="77777777" w:rsidR="00C076B0" w:rsidRPr="00D704C8" w:rsidRDefault="00C076B0" w:rsidP="00C076B0">
      <w:pPr>
        <w:pStyle w:val="Nagwek2"/>
        <w:keepNext w:val="0"/>
        <w:jc w:val="both"/>
        <w:rPr>
          <w:rFonts w:cs="Calibri"/>
          <w:b/>
          <w:bCs/>
          <w:i/>
          <w:iCs/>
          <w:color w:val="auto"/>
          <w:sz w:val="24"/>
          <w:szCs w:val="24"/>
        </w:rPr>
      </w:pPr>
    </w:p>
    <w:p w14:paraId="78F65EAB" w14:textId="0AF10EB3" w:rsidR="0059004E" w:rsidRPr="00D704C8" w:rsidRDefault="00C076B0" w:rsidP="00C025B1">
      <w:pPr>
        <w:pStyle w:val="Nagwek2"/>
        <w:keepNext w:val="0"/>
        <w:keepLines w:val="0"/>
        <w:numPr>
          <w:ilvl w:val="0"/>
          <w:numId w:val="54"/>
        </w:numPr>
        <w:spacing w:before="0" w:line="240" w:lineRule="auto"/>
        <w:ind w:left="0" w:firstLine="0"/>
        <w:jc w:val="both"/>
        <w:rPr>
          <w:rFonts w:cs="Calibri"/>
          <w:color w:val="auto"/>
          <w:sz w:val="24"/>
          <w:szCs w:val="24"/>
        </w:rPr>
      </w:pPr>
      <w:r w:rsidRPr="00D704C8">
        <w:rPr>
          <w:rFonts w:cs="Calibri"/>
          <w:color w:val="auto"/>
          <w:sz w:val="24"/>
          <w:szCs w:val="24"/>
        </w:rPr>
        <w:t xml:space="preserve">Umowa zostanie zawarta według wzoru stanowiącego załącznik nr </w:t>
      </w:r>
      <w:r w:rsidR="00512311">
        <w:rPr>
          <w:rFonts w:cs="Calibri"/>
          <w:color w:val="auto"/>
          <w:sz w:val="24"/>
          <w:szCs w:val="24"/>
        </w:rPr>
        <w:t>1</w:t>
      </w:r>
      <w:r w:rsidR="00943288">
        <w:rPr>
          <w:rFonts w:cs="Calibri"/>
          <w:color w:val="auto"/>
          <w:sz w:val="24"/>
          <w:szCs w:val="24"/>
        </w:rPr>
        <w:t>1</w:t>
      </w:r>
      <w:r w:rsidRPr="00D704C8">
        <w:rPr>
          <w:rFonts w:cs="Calibri"/>
          <w:color w:val="auto"/>
          <w:sz w:val="24"/>
          <w:szCs w:val="24"/>
        </w:rPr>
        <w:t xml:space="preserve"> do SWZ.</w:t>
      </w:r>
    </w:p>
    <w:p w14:paraId="61A90556" w14:textId="77777777" w:rsidR="00D14A82" w:rsidRDefault="00C076B0" w:rsidP="00D14A82">
      <w:pPr>
        <w:pStyle w:val="Nagwek2"/>
        <w:keepNext w:val="0"/>
        <w:keepLines w:val="0"/>
        <w:numPr>
          <w:ilvl w:val="0"/>
          <w:numId w:val="54"/>
        </w:numPr>
        <w:spacing w:before="0"/>
        <w:ind w:left="0" w:firstLine="0"/>
        <w:jc w:val="both"/>
        <w:rPr>
          <w:rFonts w:ascii="Cambria" w:hAnsi="Cambria" w:cs="Calibri"/>
          <w:color w:val="auto"/>
          <w:sz w:val="24"/>
          <w:szCs w:val="24"/>
        </w:rPr>
      </w:pPr>
      <w:r w:rsidRPr="00D704C8">
        <w:rPr>
          <w:rFonts w:ascii="Cambria" w:hAnsi="Cambria" w:cs="Calibri"/>
          <w:color w:val="auto"/>
          <w:sz w:val="24"/>
          <w:szCs w:val="24"/>
        </w:rPr>
        <w:t>Zamawiający załącza do niniejszej SWZ wzór umowy wraz z załącznikami, której uzupełnieniu podlegały będą jedynie dane ustalone w wyniku przeprowadzonego postępowania o udzielenie zamówienia publicznego.</w:t>
      </w:r>
      <w:r w:rsidR="00D14A82">
        <w:rPr>
          <w:rFonts w:ascii="Cambria" w:hAnsi="Cambria" w:cs="Calibri"/>
          <w:color w:val="auto"/>
          <w:sz w:val="24"/>
          <w:szCs w:val="24"/>
        </w:rPr>
        <w:t xml:space="preserve"> Z</w:t>
      </w:r>
    </w:p>
    <w:p w14:paraId="3425C88A" w14:textId="2C3EA529" w:rsidR="00D14A82" w:rsidRPr="00D14A82" w:rsidRDefault="00D14A82" w:rsidP="00D14A82">
      <w:pPr>
        <w:pStyle w:val="Nagwek2"/>
        <w:keepNext w:val="0"/>
        <w:keepLines w:val="0"/>
        <w:numPr>
          <w:ilvl w:val="0"/>
          <w:numId w:val="54"/>
        </w:numPr>
        <w:spacing w:before="0"/>
        <w:ind w:left="0" w:firstLine="0"/>
        <w:jc w:val="both"/>
        <w:rPr>
          <w:rFonts w:ascii="Cambria" w:hAnsi="Cambria" w:cs="Calibri"/>
          <w:color w:val="auto"/>
          <w:sz w:val="24"/>
          <w:szCs w:val="24"/>
        </w:rPr>
      </w:pPr>
      <w:r w:rsidRPr="00D14A82">
        <w:rPr>
          <w:color w:val="auto"/>
        </w:rPr>
        <w:t xml:space="preserve">Zamawiający przewiduje możliwość wprowadzenia zmian do zawartej umowy, na podstawie art. 455 ust. 1 pkt 1 ustawy </w:t>
      </w:r>
      <w:proofErr w:type="spellStart"/>
      <w:r w:rsidRPr="00D14A82">
        <w:rPr>
          <w:color w:val="auto"/>
        </w:rPr>
        <w:t>Pzp</w:t>
      </w:r>
      <w:proofErr w:type="spellEnd"/>
      <w:r w:rsidRPr="00D14A82">
        <w:rPr>
          <w:color w:val="auto"/>
        </w:rPr>
        <w:t>, w sposób i na warunkach określonych we wzorze umowy.</w:t>
      </w:r>
    </w:p>
    <w:p w14:paraId="694D47B8" w14:textId="77777777" w:rsidR="00C076B0" w:rsidRPr="000D3044" w:rsidRDefault="00C076B0" w:rsidP="0059004E">
      <w:pPr>
        <w:jc w:val="both"/>
        <w:rPr>
          <w:rFonts w:ascii="Cambria" w:hAnsi="Cambria" w:cs="Calibri"/>
          <w:strike/>
          <w:sz w:val="24"/>
          <w:szCs w:val="24"/>
        </w:rPr>
      </w:pPr>
    </w:p>
    <w:p w14:paraId="54C552CE" w14:textId="768C7812" w:rsidR="00C076B0" w:rsidRPr="00D704C8" w:rsidRDefault="00C076B0" w:rsidP="00C076B0">
      <w:pPr>
        <w:pBdr>
          <w:top w:val="single" w:sz="4" w:space="1" w:color="auto"/>
          <w:left w:val="single" w:sz="4" w:space="4" w:color="auto"/>
          <w:bottom w:val="single" w:sz="4" w:space="1" w:color="auto"/>
          <w:right w:val="single" w:sz="4" w:space="4" w:color="auto"/>
        </w:pBdr>
        <w:jc w:val="center"/>
        <w:rPr>
          <w:rFonts w:ascii="Cambria" w:hAnsi="Cambria" w:cs="Arial"/>
          <w:b/>
          <w:bCs/>
          <w:sz w:val="24"/>
          <w:szCs w:val="24"/>
        </w:rPr>
      </w:pPr>
      <w:r w:rsidRPr="00D704C8">
        <w:rPr>
          <w:rFonts w:ascii="Cambria" w:hAnsi="Cambria" w:cs="Arial"/>
          <w:b/>
          <w:bCs/>
          <w:sz w:val="24"/>
          <w:szCs w:val="24"/>
        </w:rPr>
        <w:lastRenderedPageBreak/>
        <w:t>X</w:t>
      </w:r>
      <w:r w:rsidR="00D14A82">
        <w:rPr>
          <w:rFonts w:ascii="Cambria" w:hAnsi="Cambria" w:cs="Arial"/>
          <w:b/>
          <w:bCs/>
          <w:sz w:val="24"/>
          <w:szCs w:val="24"/>
        </w:rPr>
        <w:t>III</w:t>
      </w:r>
      <w:r w:rsidRPr="00D704C8">
        <w:rPr>
          <w:rFonts w:ascii="Cambria" w:hAnsi="Cambria" w:cs="Arial"/>
          <w:b/>
          <w:bCs/>
          <w:sz w:val="24"/>
          <w:szCs w:val="24"/>
        </w:rPr>
        <w:t>. Pouczenie o środkach ochrony prawnej przysługującej Wykonawcy w toku postępowania o udzielenie zamówienia.</w:t>
      </w:r>
    </w:p>
    <w:p w14:paraId="3106976E" w14:textId="77777777" w:rsidR="00C076B0" w:rsidRPr="00D704C8" w:rsidRDefault="00C076B0" w:rsidP="00381DAC">
      <w:pPr>
        <w:pStyle w:val="zmart2"/>
        <w:spacing w:line="276" w:lineRule="auto"/>
        <w:rPr>
          <w:rFonts w:ascii="Cambria" w:hAnsi="Cambria" w:cs="Calibri"/>
          <w:noProof w:val="0"/>
        </w:rPr>
      </w:pPr>
    </w:p>
    <w:p w14:paraId="54AE736B" w14:textId="75F2DF64" w:rsidR="00C076B0" w:rsidRPr="00D704C8" w:rsidRDefault="00C076B0" w:rsidP="00381DAC">
      <w:pPr>
        <w:autoSpaceDE w:val="0"/>
        <w:autoSpaceDN w:val="0"/>
        <w:adjustRightInd w:val="0"/>
        <w:jc w:val="both"/>
        <w:rPr>
          <w:rFonts w:ascii="Cambria" w:eastAsia="TimesNewRoman,Bold" w:hAnsi="Cambria" w:cs="Calibri"/>
          <w:sz w:val="24"/>
          <w:szCs w:val="24"/>
        </w:rPr>
      </w:pPr>
      <w:r w:rsidRPr="00D704C8">
        <w:rPr>
          <w:rFonts w:ascii="Cambria" w:hAnsi="Cambria" w:cs="Calibri"/>
          <w:sz w:val="24"/>
          <w:szCs w:val="24"/>
        </w:rPr>
        <w:t xml:space="preserve">Wykonawcy oraz innemu </w:t>
      </w:r>
      <w:r w:rsidRPr="00D704C8">
        <w:rPr>
          <w:rFonts w:ascii="Cambria" w:eastAsia="TimesNewRoman,Bold" w:hAnsi="Cambria" w:cs="Calibri"/>
          <w:sz w:val="24"/>
          <w:szCs w:val="24"/>
        </w:rPr>
        <w:t xml:space="preserve">podmiotowi, jeżeli ma lub miał interes w uzyskaniu niniejszego zamówienia oraz poniósł lub może ponieść szkodę w wyniku naruszenia przez Zamawiającego przepisów ustawy </w:t>
      </w:r>
      <w:proofErr w:type="spellStart"/>
      <w:r w:rsidRPr="00D704C8">
        <w:rPr>
          <w:rFonts w:ascii="Cambria" w:eastAsia="TimesNewRoman,Bold" w:hAnsi="Cambria" w:cs="Calibri"/>
          <w:sz w:val="24"/>
          <w:szCs w:val="24"/>
        </w:rPr>
        <w:t>Pzp</w:t>
      </w:r>
      <w:proofErr w:type="spellEnd"/>
      <w:r w:rsidRPr="00D704C8">
        <w:rPr>
          <w:rFonts w:ascii="Cambria" w:hAnsi="Cambria" w:cs="Calibri"/>
          <w:sz w:val="24"/>
          <w:szCs w:val="24"/>
        </w:rPr>
        <w:t xml:space="preserve"> oraz </w:t>
      </w:r>
      <w:r w:rsidRPr="00D704C8">
        <w:rPr>
          <w:rFonts w:ascii="Cambria" w:eastAsia="TimesNewRoman,Bold" w:hAnsi="Cambria" w:cs="Calibri"/>
          <w:sz w:val="24"/>
          <w:szCs w:val="24"/>
        </w:rPr>
        <w:t xml:space="preserve">organizacjom wpisanym na listę, o której mowa w art. 469 ust. 15 ustawy </w:t>
      </w:r>
      <w:proofErr w:type="spellStart"/>
      <w:r w:rsidRPr="00D704C8">
        <w:rPr>
          <w:rFonts w:ascii="Cambria" w:eastAsia="TimesNewRoman,Bold" w:hAnsi="Cambria" w:cs="Calibri"/>
          <w:sz w:val="24"/>
          <w:szCs w:val="24"/>
        </w:rPr>
        <w:t>Pzp</w:t>
      </w:r>
      <w:proofErr w:type="spellEnd"/>
      <w:r w:rsidRPr="00D704C8">
        <w:rPr>
          <w:rFonts w:ascii="Cambria" w:eastAsia="TimesNewRoman,Bold" w:hAnsi="Cambria" w:cs="Calibri"/>
          <w:sz w:val="24"/>
          <w:szCs w:val="24"/>
        </w:rPr>
        <w:t xml:space="preserve">, przysługują środki ochrony prawnej określone </w:t>
      </w:r>
      <w:r w:rsidR="00735888" w:rsidRPr="00D704C8">
        <w:rPr>
          <w:rFonts w:ascii="Cambria" w:eastAsia="TimesNewRoman,Bold" w:hAnsi="Cambria" w:cs="Calibri"/>
          <w:sz w:val="24"/>
          <w:szCs w:val="24"/>
        </w:rPr>
        <w:br/>
      </w:r>
      <w:r w:rsidRPr="00D704C8">
        <w:rPr>
          <w:rFonts w:ascii="Cambria" w:eastAsia="TimesNewRoman,Bold" w:hAnsi="Cambria" w:cs="Calibri"/>
          <w:sz w:val="24"/>
          <w:szCs w:val="24"/>
        </w:rPr>
        <w:t xml:space="preserve">w Dziale IX ustawy </w:t>
      </w:r>
      <w:proofErr w:type="spellStart"/>
      <w:r w:rsidRPr="00D704C8">
        <w:rPr>
          <w:rFonts w:ascii="Cambria" w:eastAsia="TimesNewRoman,Bold" w:hAnsi="Cambria" w:cs="Calibri"/>
          <w:sz w:val="24"/>
          <w:szCs w:val="24"/>
        </w:rPr>
        <w:t>Pzp</w:t>
      </w:r>
      <w:proofErr w:type="spellEnd"/>
      <w:r w:rsidRPr="00D704C8">
        <w:rPr>
          <w:rFonts w:ascii="Cambria" w:eastAsia="TimesNewRoman,Bold" w:hAnsi="Cambria" w:cs="Calibri"/>
          <w:sz w:val="24"/>
          <w:szCs w:val="24"/>
        </w:rPr>
        <w:t>.</w:t>
      </w:r>
    </w:p>
    <w:p w14:paraId="3E4243E6" w14:textId="02138163" w:rsidR="0059004E" w:rsidRPr="00D704C8" w:rsidRDefault="0059004E" w:rsidP="0059004E">
      <w:pPr>
        <w:autoSpaceDE w:val="0"/>
        <w:autoSpaceDN w:val="0"/>
        <w:adjustRightInd w:val="0"/>
        <w:jc w:val="both"/>
        <w:rPr>
          <w:rFonts w:ascii="Cambria" w:eastAsia="TimesNewRoman,Bold" w:hAnsi="Cambria" w:cs="Calibri"/>
          <w:sz w:val="24"/>
          <w:szCs w:val="24"/>
        </w:rPr>
      </w:pPr>
    </w:p>
    <w:p w14:paraId="438EB925" w14:textId="11BB9459" w:rsidR="00C076B0" w:rsidRPr="00D704C8" w:rsidRDefault="00C076B0" w:rsidP="00C076B0">
      <w:pPr>
        <w:pBdr>
          <w:top w:val="single" w:sz="4" w:space="1" w:color="auto"/>
          <w:left w:val="single" w:sz="4" w:space="4" w:color="auto"/>
          <w:bottom w:val="single" w:sz="4" w:space="1" w:color="auto"/>
          <w:right w:val="single" w:sz="4" w:space="4" w:color="auto"/>
        </w:pBdr>
        <w:tabs>
          <w:tab w:val="left" w:pos="0"/>
        </w:tabs>
        <w:jc w:val="center"/>
        <w:rPr>
          <w:rFonts w:ascii="Cambria" w:hAnsi="Cambria" w:cs="Arial"/>
          <w:sz w:val="24"/>
          <w:szCs w:val="24"/>
        </w:rPr>
      </w:pPr>
      <w:r w:rsidRPr="00D704C8">
        <w:rPr>
          <w:rFonts w:ascii="Cambria" w:hAnsi="Cambria" w:cs="Arial"/>
          <w:b/>
          <w:bCs/>
          <w:sz w:val="24"/>
          <w:szCs w:val="24"/>
        </w:rPr>
        <w:t>X</w:t>
      </w:r>
      <w:r w:rsidR="00D14A82">
        <w:rPr>
          <w:rFonts w:ascii="Cambria" w:hAnsi="Cambria" w:cs="Arial"/>
          <w:b/>
          <w:bCs/>
          <w:sz w:val="24"/>
          <w:szCs w:val="24"/>
        </w:rPr>
        <w:t>I</w:t>
      </w:r>
      <w:r w:rsidRPr="00D704C8">
        <w:rPr>
          <w:rFonts w:ascii="Cambria" w:hAnsi="Cambria" w:cs="Arial"/>
          <w:b/>
          <w:bCs/>
          <w:sz w:val="24"/>
          <w:szCs w:val="24"/>
        </w:rPr>
        <w:t>X. Załączniki do specyfikacji</w:t>
      </w:r>
    </w:p>
    <w:p w14:paraId="7B139098" w14:textId="77777777" w:rsidR="00C076B0" w:rsidRPr="00D704C8" w:rsidRDefault="00C076B0" w:rsidP="00C076B0">
      <w:pPr>
        <w:widowControl w:val="0"/>
        <w:autoSpaceDE w:val="0"/>
        <w:autoSpaceDN w:val="0"/>
        <w:adjustRightInd w:val="0"/>
        <w:spacing w:after="0" w:line="240" w:lineRule="auto"/>
        <w:ind w:left="426"/>
        <w:jc w:val="both"/>
        <w:rPr>
          <w:rFonts w:ascii="Cambria" w:hAnsi="Cambria" w:cs="Arial"/>
          <w:sz w:val="24"/>
        </w:rPr>
      </w:pPr>
    </w:p>
    <w:p w14:paraId="3A4670E9" w14:textId="03B8F0AC" w:rsidR="0059004E" w:rsidRPr="00D704C8" w:rsidRDefault="0059004E" w:rsidP="0059004E">
      <w:pPr>
        <w:pStyle w:val="Bezodstpw"/>
        <w:spacing w:line="276" w:lineRule="auto"/>
        <w:jc w:val="both"/>
        <w:rPr>
          <w:rFonts w:ascii="Cambria" w:hAnsi="Cambria"/>
          <w:sz w:val="24"/>
          <w:szCs w:val="24"/>
        </w:rPr>
      </w:pPr>
      <w:r w:rsidRPr="00D704C8">
        <w:rPr>
          <w:rFonts w:ascii="Cambria" w:hAnsi="Cambria"/>
          <w:sz w:val="24"/>
          <w:szCs w:val="24"/>
        </w:rPr>
        <w:t xml:space="preserve">Załącznik nr 1 – </w:t>
      </w:r>
      <w:r w:rsidR="00CB3B12">
        <w:rPr>
          <w:rFonts w:ascii="Cambria" w:hAnsi="Cambria"/>
          <w:sz w:val="24"/>
          <w:szCs w:val="24"/>
        </w:rPr>
        <w:t>Szczegółowy opis przedmiotu zamówienia</w:t>
      </w:r>
    </w:p>
    <w:p w14:paraId="73B2A1C3" w14:textId="7BFE1BF8" w:rsidR="0059004E" w:rsidRPr="00D704C8" w:rsidRDefault="0059004E" w:rsidP="0059004E">
      <w:pPr>
        <w:pStyle w:val="Bezodstpw"/>
        <w:spacing w:line="276" w:lineRule="auto"/>
        <w:jc w:val="both"/>
        <w:rPr>
          <w:rFonts w:ascii="Cambria" w:hAnsi="Cambria"/>
          <w:b/>
          <w:bCs/>
          <w:sz w:val="24"/>
          <w:szCs w:val="24"/>
        </w:rPr>
      </w:pPr>
      <w:r w:rsidRPr="00D704C8">
        <w:rPr>
          <w:rFonts w:ascii="Cambria" w:hAnsi="Cambria"/>
          <w:sz w:val="24"/>
          <w:szCs w:val="24"/>
        </w:rPr>
        <w:t xml:space="preserve">Załącznik nr 2 – </w:t>
      </w:r>
      <w:r w:rsidR="00CB3B12">
        <w:rPr>
          <w:rFonts w:ascii="Cambria" w:hAnsi="Cambria"/>
          <w:sz w:val="24"/>
          <w:szCs w:val="24"/>
        </w:rPr>
        <w:t>Formularz oferty</w:t>
      </w:r>
    </w:p>
    <w:p w14:paraId="3B666918" w14:textId="2DFA6E45" w:rsidR="0059004E" w:rsidRPr="00D704C8" w:rsidRDefault="0059004E" w:rsidP="0059004E">
      <w:pPr>
        <w:pStyle w:val="Bezodstpw"/>
        <w:spacing w:line="276" w:lineRule="auto"/>
        <w:jc w:val="both"/>
        <w:rPr>
          <w:rFonts w:ascii="Cambria" w:hAnsi="Cambria"/>
          <w:sz w:val="24"/>
          <w:szCs w:val="24"/>
        </w:rPr>
      </w:pPr>
      <w:r w:rsidRPr="00D704C8">
        <w:rPr>
          <w:rFonts w:ascii="Cambria" w:hAnsi="Cambria"/>
          <w:sz w:val="24"/>
          <w:szCs w:val="24"/>
        </w:rPr>
        <w:t xml:space="preserve">Załącznik nr 3 – </w:t>
      </w:r>
      <w:r w:rsidR="00CB3B12">
        <w:rPr>
          <w:rFonts w:ascii="Cambria" w:hAnsi="Cambria"/>
          <w:sz w:val="24"/>
          <w:szCs w:val="24"/>
        </w:rPr>
        <w:t>Formularz cenowy</w:t>
      </w:r>
    </w:p>
    <w:p w14:paraId="62DA9E60" w14:textId="5066A5AA" w:rsidR="0059004E" w:rsidRPr="00D704C8" w:rsidRDefault="0059004E" w:rsidP="0059004E">
      <w:pPr>
        <w:pStyle w:val="Bezodstpw"/>
        <w:spacing w:line="276" w:lineRule="auto"/>
        <w:jc w:val="both"/>
        <w:rPr>
          <w:rFonts w:ascii="Cambria" w:hAnsi="Cambria"/>
          <w:sz w:val="24"/>
          <w:szCs w:val="24"/>
        </w:rPr>
      </w:pPr>
      <w:r w:rsidRPr="00D704C8">
        <w:rPr>
          <w:rFonts w:ascii="Cambria" w:hAnsi="Cambria"/>
          <w:sz w:val="24"/>
          <w:szCs w:val="24"/>
        </w:rPr>
        <w:t xml:space="preserve">Załącznik nr 4 – </w:t>
      </w:r>
      <w:r w:rsidR="00CB3B12">
        <w:rPr>
          <w:rFonts w:ascii="Cambria" w:hAnsi="Cambria"/>
          <w:sz w:val="24"/>
          <w:szCs w:val="24"/>
        </w:rPr>
        <w:t>O</w:t>
      </w:r>
      <w:r w:rsidR="00CB3B12" w:rsidRPr="00CB3B12">
        <w:rPr>
          <w:rFonts w:ascii="Cambria" w:hAnsi="Cambria"/>
          <w:sz w:val="24"/>
          <w:szCs w:val="24"/>
        </w:rPr>
        <w:t>świadczeni</w:t>
      </w:r>
      <w:r w:rsidR="00226C2A">
        <w:rPr>
          <w:rFonts w:ascii="Cambria" w:hAnsi="Cambria"/>
          <w:sz w:val="24"/>
          <w:szCs w:val="24"/>
        </w:rPr>
        <w:t>e</w:t>
      </w:r>
      <w:r w:rsidR="00CB3B12" w:rsidRPr="00CB3B12">
        <w:rPr>
          <w:rFonts w:ascii="Cambria" w:hAnsi="Cambria"/>
          <w:sz w:val="24"/>
          <w:szCs w:val="24"/>
        </w:rPr>
        <w:t xml:space="preserve"> o przynależności do grupy kapitałowej</w:t>
      </w:r>
    </w:p>
    <w:p w14:paraId="77FAAED9" w14:textId="6AF11C29" w:rsidR="0059004E" w:rsidRPr="00D704C8" w:rsidRDefault="00381DAC" w:rsidP="0059004E">
      <w:pPr>
        <w:pStyle w:val="Bezodstpw"/>
        <w:spacing w:line="276" w:lineRule="auto"/>
        <w:jc w:val="both"/>
        <w:rPr>
          <w:rFonts w:ascii="Cambria" w:hAnsi="Cambria"/>
          <w:sz w:val="24"/>
          <w:szCs w:val="24"/>
        </w:rPr>
      </w:pPr>
      <w:r w:rsidRPr="00D704C8">
        <w:rPr>
          <w:rFonts w:ascii="Cambria" w:hAnsi="Cambria"/>
          <w:sz w:val="24"/>
          <w:szCs w:val="24"/>
        </w:rPr>
        <w:t>Załącznik n</w:t>
      </w:r>
      <w:r w:rsidR="0059004E" w:rsidRPr="00D704C8">
        <w:rPr>
          <w:rFonts w:ascii="Cambria" w:hAnsi="Cambria"/>
          <w:sz w:val="24"/>
          <w:szCs w:val="24"/>
        </w:rPr>
        <w:t xml:space="preserve">r </w:t>
      </w:r>
      <w:r w:rsidR="000D3044">
        <w:rPr>
          <w:rFonts w:ascii="Cambria" w:hAnsi="Cambria"/>
          <w:sz w:val="24"/>
          <w:szCs w:val="24"/>
        </w:rPr>
        <w:t>5</w:t>
      </w:r>
      <w:r w:rsidR="0059004E" w:rsidRPr="00D704C8">
        <w:rPr>
          <w:rFonts w:ascii="Cambria" w:hAnsi="Cambria"/>
          <w:sz w:val="24"/>
          <w:szCs w:val="24"/>
        </w:rPr>
        <w:t xml:space="preserve"> – </w:t>
      </w:r>
      <w:r w:rsidR="000D3044" w:rsidRPr="000D3044">
        <w:rPr>
          <w:rFonts w:ascii="Cambria" w:hAnsi="Cambria"/>
          <w:sz w:val="24"/>
          <w:szCs w:val="24"/>
        </w:rPr>
        <w:t>Oświadczenie o braku podstaw do wykluczenia</w:t>
      </w:r>
    </w:p>
    <w:p w14:paraId="44512206" w14:textId="78A80E8B" w:rsidR="0059004E" w:rsidRPr="00D704C8" w:rsidRDefault="0059004E" w:rsidP="0059004E">
      <w:pPr>
        <w:pStyle w:val="Bezodstpw"/>
        <w:spacing w:line="276" w:lineRule="auto"/>
        <w:jc w:val="both"/>
        <w:rPr>
          <w:rFonts w:ascii="Cambria" w:hAnsi="Cambria"/>
          <w:sz w:val="24"/>
          <w:szCs w:val="24"/>
        </w:rPr>
      </w:pPr>
      <w:r w:rsidRPr="00D704C8">
        <w:rPr>
          <w:rFonts w:ascii="Cambria" w:hAnsi="Cambria"/>
          <w:sz w:val="24"/>
          <w:szCs w:val="24"/>
        </w:rPr>
        <w:t xml:space="preserve">Załącznik nr 6 – </w:t>
      </w:r>
      <w:bookmarkStart w:id="9" w:name="_Hlk71802217"/>
      <w:r w:rsidR="000D3044" w:rsidRPr="000D3044">
        <w:rPr>
          <w:rFonts w:ascii="Cambria" w:hAnsi="Cambria"/>
          <w:sz w:val="24"/>
          <w:szCs w:val="24"/>
        </w:rPr>
        <w:t xml:space="preserve"> Oświadczenie o braku podstaw do wykluczenia, podmioty inne</w:t>
      </w:r>
    </w:p>
    <w:bookmarkEnd w:id="9"/>
    <w:p w14:paraId="79E83880" w14:textId="4EC294BB" w:rsidR="000D3044" w:rsidRDefault="0059004E" w:rsidP="0059004E">
      <w:pPr>
        <w:pStyle w:val="Bezodstpw"/>
        <w:spacing w:line="276" w:lineRule="auto"/>
        <w:jc w:val="both"/>
        <w:rPr>
          <w:rFonts w:ascii="Cambria" w:hAnsi="Cambria"/>
          <w:bCs/>
          <w:sz w:val="24"/>
          <w:szCs w:val="24"/>
        </w:rPr>
      </w:pPr>
      <w:r w:rsidRPr="00D704C8">
        <w:rPr>
          <w:rFonts w:ascii="Cambria" w:hAnsi="Cambria"/>
          <w:bCs/>
          <w:sz w:val="24"/>
          <w:szCs w:val="24"/>
        </w:rPr>
        <w:t xml:space="preserve">Załącznik nr 7  </w:t>
      </w:r>
      <w:r w:rsidR="000D3044" w:rsidRPr="000D3044">
        <w:rPr>
          <w:rFonts w:ascii="Cambria" w:hAnsi="Cambria"/>
          <w:bCs/>
          <w:sz w:val="24"/>
          <w:szCs w:val="24"/>
        </w:rPr>
        <w:t>– Oświadczenie o spełnieniu warunków udziału w postępowaniu</w:t>
      </w:r>
    </w:p>
    <w:p w14:paraId="5FFB5344" w14:textId="3F0F2D2F" w:rsidR="0059004E" w:rsidRPr="00D704C8" w:rsidRDefault="0059004E" w:rsidP="0059004E">
      <w:pPr>
        <w:pStyle w:val="Bezodstpw"/>
        <w:spacing w:line="276" w:lineRule="auto"/>
        <w:jc w:val="both"/>
        <w:rPr>
          <w:rFonts w:ascii="Cambria" w:hAnsi="Cambria"/>
          <w:bCs/>
          <w:sz w:val="24"/>
          <w:szCs w:val="24"/>
        </w:rPr>
      </w:pPr>
      <w:r w:rsidRPr="00D704C8">
        <w:rPr>
          <w:rFonts w:ascii="Cambria" w:hAnsi="Cambria"/>
          <w:bCs/>
          <w:sz w:val="24"/>
          <w:szCs w:val="24"/>
        </w:rPr>
        <w:t xml:space="preserve">Załącznik nr 8 – </w:t>
      </w:r>
      <w:r w:rsidR="000D3044" w:rsidRPr="000D3044">
        <w:rPr>
          <w:rFonts w:ascii="Cambria" w:hAnsi="Cambria"/>
          <w:bCs/>
          <w:sz w:val="24"/>
          <w:szCs w:val="24"/>
        </w:rPr>
        <w:t>Oświadczenie Wykonawcy dotyczące podatku i nr konta bankowego</w:t>
      </w:r>
    </w:p>
    <w:p w14:paraId="271AB670" w14:textId="121B0472" w:rsidR="000D3044" w:rsidRPr="00D704C8" w:rsidRDefault="0059004E" w:rsidP="0059004E">
      <w:pPr>
        <w:pStyle w:val="Bezodstpw"/>
        <w:spacing w:line="276" w:lineRule="auto"/>
        <w:jc w:val="both"/>
        <w:rPr>
          <w:rFonts w:ascii="Cambria" w:hAnsi="Cambria"/>
          <w:sz w:val="24"/>
          <w:szCs w:val="24"/>
        </w:rPr>
      </w:pPr>
      <w:r w:rsidRPr="00D704C8">
        <w:rPr>
          <w:rFonts w:ascii="Cambria" w:hAnsi="Cambria"/>
          <w:sz w:val="24"/>
          <w:szCs w:val="24"/>
        </w:rPr>
        <w:t xml:space="preserve">Załącznik nr 9 – </w:t>
      </w:r>
      <w:r w:rsidR="000D3044" w:rsidRPr="000D3044">
        <w:rPr>
          <w:rFonts w:ascii="Cambria" w:hAnsi="Cambria"/>
          <w:sz w:val="24"/>
          <w:szCs w:val="24"/>
        </w:rPr>
        <w:t>Klauzula informacyjna</w:t>
      </w:r>
    </w:p>
    <w:p w14:paraId="379ADB3C" w14:textId="3AFE1E9F" w:rsidR="0059004E" w:rsidRPr="00D704C8" w:rsidRDefault="00381DAC" w:rsidP="0059004E">
      <w:pPr>
        <w:pStyle w:val="Bezodstpw"/>
        <w:spacing w:line="276" w:lineRule="auto"/>
        <w:jc w:val="both"/>
        <w:rPr>
          <w:rFonts w:ascii="Cambria" w:hAnsi="Cambria"/>
          <w:sz w:val="24"/>
          <w:szCs w:val="24"/>
        </w:rPr>
      </w:pPr>
      <w:r w:rsidRPr="00D704C8">
        <w:rPr>
          <w:rFonts w:ascii="Cambria" w:hAnsi="Cambria"/>
          <w:sz w:val="24"/>
          <w:szCs w:val="24"/>
        </w:rPr>
        <w:t>Załącznik nr 1</w:t>
      </w:r>
      <w:r w:rsidR="00DB2CAE">
        <w:rPr>
          <w:rFonts w:ascii="Cambria" w:hAnsi="Cambria"/>
          <w:sz w:val="24"/>
          <w:szCs w:val="24"/>
        </w:rPr>
        <w:t>0</w:t>
      </w:r>
      <w:r w:rsidR="0059004E" w:rsidRPr="00D704C8">
        <w:rPr>
          <w:rFonts w:ascii="Cambria" w:hAnsi="Cambria"/>
          <w:sz w:val="24"/>
          <w:szCs w:val="24"/>
        </w:rPr>
        <w:t xml:space="preserve"> </w:t>
      </w:r>
      <w:r w:rsidRPr="00D704C8">
        <w:rPr>
          <w:rFonts w:ascii="Cambria" w:hAnsi="Cambria"/>
          <w:sz w:val="24"/>
          <w:szCs w:val="24"/>
        </w:rPr>
        <w:t>–</w:t>
      </w:r>
      <w:r w:rsidR="0059004E" w:rsidRPr="00D704C8">
        <w:rPr>
          <w:rFonts w:ascii="Cambria" w:hAnsi="Cambria"/>
          <w:sz w:val="24"/>
          <w:szCs w:val="24"/>
        </w:rPr>
        <w:t xml:space="preserve"> </w:t>
      </w:r>
      <w:r w:rsidR="000D3044" w:rsidRPr="000D3044">
        <w:rPr>
          <w:rFonts w:ascii="Cambria" w:hAnsi="Cambria"/>
          <w:sz w:val="24"/>
          <w:szCs w:val="24"/>
        </w:rPr>
        <w:t xml:space="preserve"> Wykaz dostaw</w:t>
      </w:r>
    </w:p>
    <w:p w14:paraId="0B50D50D" w14:textId="37661CEA" w:rsidR="0059004E" w:rsidRDefault="0059004E" w:rsidP="0059004E">
      <w:pPr>
        <w:pStyle w:val="Bezodstpw"/>
        <w:spacing w:line="276" w:lineRule="auto"/>
        <w:jc w:val="both"/>
        <w:rPr>
          <w:rFonts w:ascii="Cambria" w:hAnsi="Cambria"/>
          <w:sz w:val="24"/>
          <w:szCs w:val="24"/>
        </w:rPr>
      </w:pPr>
      <w:r w:rsidRPr="00D704C8">
        <w:rPr>
          <w:rFonts w:ascii="Cambria" w:hAnsi="Cambria"/>
          <w:sz w:val="24"/>
          <w:szCs w:val="24"/>
        </w:rPr>
        <w:t>Załącznik nr 1</w:t>
      </w:r>
      <w:r w:rsidR="00DB2CAE">
        <w:rPr>
          <w:rFonts w:ascii="Cambria" w:hAnsi="Cambria"/>
          <w:sz w:val="24"/>
          <w:szCs w:val="24"/>
        </w:rPr>
        <w:t>1</w:t>
      </w:r>
      <w:r w:rsidRPr="00D704C8">
        <w:rPr>
          <w:rFonts w:ascii="Cambria" w:hAnsi="Cambria"/>
          <w:sz w:val="24"/>
          <w:szCs w:val="24"/>
        </w:rPr>
        <w:t xml:space="preserve"> – </w:t>
      </w:r>
      <w:r w:rsidR="000D3044">
        <w:rPr>
          <w:rFonts w:ascii="Cambria" w:hAnsi="Cambria"/>
          <w:sz w:val="24"/>
          <w:szCs w:val="24"/>
        </w:rPr>
        <w:t xml:space="preserve">Wzór umowy </w:t>
      </w:r>
    </w:p>
    <w:p w14:paraId="48863AA0" w14:textId="5B6BF40F" w:rsidR="000D3044" w:rsidRPr="000D3044" w:rsidRDefault="000D3044" w:rsidP="0059004E">
      <w:pPr>
        <w:pStyle w:val="Bezodstpw"/>
        <w:spacing w:line="276" w:lineRule="auto"/>
        <w:jc w:val="both"/>
        <w:rPr>
          <w:rFonts w:ascii="Cambria" w:hAnsi="Cambria"/>
          <w:sz w:val="24"/>
          <w:szCs w:val="24"/>
        </w:rPr>
      </w:pPr>
      <w:r w:rsidRPr="000D3044">
        <w:rPr>
          <w:rFonts w:ascii="Cambria" w:hAnsi="Cambria"/>
          <w:sz w:val="24"/>
          <w:szCs w:val="24"/>
        </w:rPr>
        <w:t>Załącznik nr 1</w:t>
      </w:r>
      <w:r w:rsidR="00DB2CAE">
        <w:rPr>
          <w:rFonts w:ascii="Cambria" w:hAnsi="Cambria"/>
          <w:sz w:val="24"/>
          <w:szCs w:val="24"/>
        </w:rPr>
        <w:t>2</w:t>
      </w:r>
      <w:r w:rsidRPr="000D3044">
        <w:rPr>
          <w:rFonts w:ascii="Cambria" w:hAnsi="Cambria"/>
          <w:sz w:val="24"/>
          <w:szCs w:val="24"/>
        </w:rPr>
        <w:t xml:space="preserve"> </w:t>
      </w:r>
      <w:r w:rsidR="003A1740">
        <w:rPr>
          <w:rFonts w:ascii="Cambria" w:hAnsi="Cambria"/>
          <w:sz w:val="24"/>
          <w:szCs w:val="24"/>
        </w:rPr>
        <w:t>–</w:t>
      </w:r>
      <w:r>
        <w:rPr>
          <w:rFonts w:ascii="Cambria" w:hAnsi="Cambria"/>
          <w:sz w:val="24"/>
          <w:szCs w:val="24"/>
        </w:rPr>
        <w:t xml:space="preserve"> </w:t>
      </w:r>
      <w:r w:rsidR="003A1740">
        <w:rPr>
          <w:rFonts w:ascii="Cambria" w:hAnsi="Cambria"/>
          <w:sz w:val="24"/>
          <w:szCs w:val="24"/>
        </w:rPr>
        <w:t xml:space="preserve">Zobowiązanie </w:t>
      </w:r>
    </w:p>
    <w:p w14:paraId="22E0362D" w14:textId="77777777" w:rsidR="007A1ED9" w:rsidRPr="00D704C8" w:rsidRDefault="007A1ED9" w:rsidP="004B2C51">
      <w:pPr>
        <w:pStyle w:val="Akapitzlist"/>
        <w:ind w:left="0"/>
        <w:jc w:val="both"/>
        <w:rPr>
          <w:rFonts w:ascii="Cambria" w:hAnsi="Cambria"/>
          <w:sz w:val="24"/>
          <w:szCs w:val="24"/>
        </w:rPr>
      </w:pPr>
    </w:p>
    <w:p w14:paraId="3B4226F8" w14:textId="04E8E849" w:rsidR="002D44F4" w:rsidRPr="00D704C8" w:rsidRDefault="002D44F4" w:rsidP="00381DAC">
      <w:pPr>
        <w:spacing w:after="0" w:line="240" w:lineRule="auto"/>
        <w:rPr>
          <w:rFonts w:ascii="Cambria" w:hAnsi="Cambria" w:cs="Times New Roman"/>
          <w:sz w:val="24"/>
          <w:szCs w:val="24"/>
        </w:rPr>
      </w:pPr>
    </w:p>
    <w:sectPr w:rsidR="002D44F4" w:rsidRPr="00D704C8">
      <w:headerReference w:type="default" r:id="rId15"/>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4044" w16cex:dateUtc="2021-05-20T18:08:00Z"/>
  <w16cex:commentExtensible w16cex:durableId="2452050C" w16cex:dateUtc="2021-05-21T08:08:00Z"/>
  <w16cex:commentExtensible w16cex:durableId="24514220" w16cex:dateUtc="2021-05-20T18:16:00Z"/>
  <w16cex:commentExtensible w16cex:durableId="24514A9C" w16cex:dateUtc="2021-05-20T18: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1426" w14:textId="77777777" w:rsidR="00A43E52" w:rsidRDefault="00A43E52" w:rsidP="00A558DB">
      <w:pPr>
        <w:spacing w:after="0" w:line="240" w:lineRule="auto"/>
      </w:pPr>
      <w:r>
        <w:separator/>
      </w:r>
    </w:p>
  </w:endnote>
  <w:endnote w:type="continuationSeparator" w:id="0">
    <w:p w14:paraId="47CAAF18" w14:textId="77777777" w:rsidR="00A43E52" w:rsidRDefault="00A43E52" w:rsidP="00A5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B183" w14:textId="0173E6AA" w:rsidR="00583DCB" w:rsidRPr="002812B7" w:rsidRDefault="00583DCB" w:rsidP="007D5FA8">
    <w:pPr>
      <w:tabs>
        <w:tab w:val="center" w:pos="4536"/>
        <w:tab w:val="right" w:pos="9072"/>
      </w:tabs>
      <w:spacing w:after="0" w:line="240" w:lineRule="auto"/>
      <w:jc w:val="center"/>
      <w:rPr>
        <w:rFonts w:ascii="Times New Roman" w:eastAsia="Times New Roman" w:hAnsi="Times New Roman" w:cs="Times New Roman"/>
        <w:sz w:val="16"/>
        <w:szCs w:val="16"/>
        <w:lang w:eastAsia="pl-PL"/>
      </w:rPr>
    </w:pPr>
    <w:r w:rsidRPr="002812B7">
      <w:rPr>
        <w:rFonts w:ascii="Times New Roman" w:eastAsia="Times New Roman" w:hAnsi="Times New Roman" w:cs="Times New Roman"/>
        <w:sz w:val="16"/>
        <w:szCs w:val="16"/>
        <w:lang w:eastAsia="pl-PL"/>
      </w:rPr>
      <w:t>Projekt „pt. „Utworzenie Monoprofilowego Centrum Symulacji Medycznej środkiem do poprawy jakości  kształcenia pielęgniarek w Państwowej Wyższej Szkoły Zawodowej w Głogowie”</w:t>
    </w:r>
  </w:p>
  <w:p w14:paraId="5943B878" w14:textId="77777777" w:rsidR="00583DCB" w:rsidRPr="002812B7" w:rsidRDefault="00583DCB" w:rsidP="007D5FA8">
    <w:pPr>
      <w:tabs>
        <w:tab w:val="center" w:pos="4536"/>
        <w:tab w:val="right" w:pos="9072"/>
      </w:tabs>
      <w:spacing w:after="0" w:line="240" w:lineRule="auto"/>
      <w:jc w:val="center"/>
      <w:rPr>
        <w:rFonts w:ascii="Times New Roman" w:eastAsia="Times New Roman" w:hAnsi="Times New Roman" w:cs="Times New Roman"/>
        <w:lang w:eastAsia="pl-PL"/>
      </w:rPr>
    </w:pPr>
    <w:r w:rsidRPr="002812B7">
      <w:rPr>
        <w:rFonts w:ascii="Times New Roman" w:eastAsia="Times New Roman" w:hAnsi="Times New Roman" w:cs="Times New Roman"/>
        <w:sz w:val="16"/>
        <w:szCs w:val="16"/>
        <w:lang w:eastAsia="pl-PL"/>
      </w:rPr>
      <w:t>Realizowany w ramach Programu Operacyjnego Wiedza Edukacja Rozwój 2014-2020 współfinansowanego ze środków Europejskiego Funduszu Społecznego, działanie 5.3 Wysoka jakość kształcenia na kierunkach medycznych</w:t>
    </w:r>
    <w:r w:rsidRPr="002812B7">
      <w:rPr>
        <w:rFonts w:ascii="Times New Roman" w:eastAsia="Times New Roman" w:hAnsi="Times New Roman" w:cs="Times New Roman"/>
        <w:sz w:val="20"/>
        <w:szCs w:val="20"/>
        <w:lang w:eastAsia="pl-PL"/>
      </w:rPr>
      <w:t>.</w:t>
    </w:r>
  </w:p>
  <w:p w14:paraId="4E97368B" w14:textId="7F556991" w:rsidR="00583DCB" w:rsidRPr="003A4FE4" w:rsidRDefault="007D5FA8" w:rsidP="007D5FA8">
    <w:pPr>
      <w:spacing w:after="0" w:line="240" w:lineRule="auto"/>
      <w:ind w:left="708" w:firstLine="708"/>
      <w:jc w:val="center"/>
      <w:rPr>
        <w:rFonts w:ascii="Times New Roman" w:hAnsi="Times New Roman" w:cs="Times New Roman"/>
      </w:rPr>
    </w:pPr>
    <w:r w:rsidRPr="007D5FA8">
      <w:rPr>
        <w:rFonts w:ascii="Times New Roman" w:hAnsi="Times New Roman" w:cs="Times New Roman"/>
      </w:rPr>
      <w:fldChar w:fldCharType="begin"/>
    </w:r>
    <w:r w:rsidRPr="007D5FA8">
      <w:rPr>
        <w:rFonts w:ascii="Times New Roman" w:hAnsi="Times New Roman" w:cs="Times New Roman"/>
      </w:rPr>
      <w:instrText>PAGE   \* MERGEFORMAT</w:instrText>
    </w:r>
    <w:r w:rsidRPr="007D5FA8">
      <w:rPr>
        <w:rFonts w:ascii="Times New Roman" w:hAnsi="Times New Roman" w:cs="Times New Roman"/>
      </w:rPr>
      <w:fldChar w:fldCharType="separate"/>
    </w:r>
    <w:r w:rsidRPr="007D5FA8">
      <w:rPr>
        <w:rFonts w:ascii="Times New Roman" w:hAnsi="Times New Roman" w:cs="Times New Roman"/>
      </w:rPr>
      <w:t>1</w:t>
    </w:r>
    <w:r w:rsidRPr="007D5FA8">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A7E1" w14:textId="77777777" w:rsidR="00A43E52" w:rsidRDefault="00A43E52" w:rsidP="00A558DB">
      <w:pPr>
        <w:spacing w:after="0" w:line="240" w:lineRule="auto"/>
      </w:pPr>
      <w:r>
        <w:separator/>
      </w:r>
    </w:p>
  </w:footnote>
  <w:footnote w:type="continuationSeparator" w:id="0">
    <w:p w14:paraId="224E6E19" w14:textId="77777777" w:rsidR="00A43E52" w:rsidRDefault="00A43E52" w:rsidP="00A55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BA2A" w14:textId="166348F5" w:rsidR="00583DCB" w:rsidRPr="00A558DB" w:rsidRDefault="00583DCB" w:rsidP="00A558DB">
    <w:pPr>
      <w:pStyle w:val="Nagwek"/>
      <w:jc w:val="center"/>
      <w:rPr>
        <w:rFonts w:ascii="Times New Roman" w:hAnsi="Times New Roman" w:cs="Times New Roman"/>
        <w:sz w:val="18"/>
      </w:rPr>
    </w:pPr>
    <w:r w:rsidRPr="002812B7">
      <w:rPr>
        <w:noProof/>
      </w:rPr>
      <w:drawing>
        <wp:inline distT="0" distB="0" distL="0" distR="0" wp14:anchorId="06CECAB4" wp14:editId="5D11B8D0">
          <wp:extent cx="5760720" cy="73318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31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4754CECE"/>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val="0"/>
        <w:i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1" w15:restartNumberingAfterBreak="0">
    <w:nsid w:val="00000023"/>
    <w:multiLevelType w:val="multilevel"/>
    <w:tmpl w:val="A79C9848"/>
    <w:name w:val="WW8Num41"/>
    <w:lvl w:ilvl="0">
      <w:start w:val="1"/>
      <w:numFmt w:val="decimal"/>
      <w:lvlText w:val="%1."/>
      <w:lvlJc w:val="left"/>
      <w:pPr>
        <w:tabs>
          <w:tab w:val="num" w:pos="720"/>
        </w:tabs>
        <w:ind w:left="720" w:hanging="360"/>
      </w:pPr>
      <w:rPr>
        <w:rFonts w:ascii="Cambria" w:hAnsi="Cambria"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00002E"/>
    <w:multiLevelType w:val="singleLevel"/>
    <w:tmpl w:val="721AC980"/>
    <w:name w:val="WW8Num45"/>
    <w:lvl w:ilvl="0">
      <w:start w:val="1"/>
      <w:numFmt w:val="decimal"/>
      <w:lvlText w:val="%1)"/>
      <w:lvlJc w:val="left"/>
      <w:pPr>
        <w:tabs>
          <w:tab w:val="num" w:pos="720"/>
        </w:tabs>
        <w:ind w:left="720" w:hanging="360"/>
      </w:pPr>
      <w:rPr>
        <w:rFonts w:ascii="Cambria" w:hAnsi="Cambria" w:cs="Arial Narrow" w:hint="default"/>
        <w:sz w:val="24"/>
        <w:szCs w:val="24"/>
      </w:rPr>
    </w:lvl>
  </w:abstractNum>
  <w:abstractNum w:abstractNumId="3" w15:restartNumberingAfterBreak="0">
    <w:nsid w:val="04EC0FDA"/>
    <w:multiLevelType w:val="hybridMultilevel"/>
    <w:tmpl w:val="5B9270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6051756"/>
    <w:multiLevelType w:val="hybridMultilevel"/>
    <w:tmpl w:val="5C66505C"/>
    <w:lvl w:ilvl="0" w:tplc="6C6A89C6">
      <w:start w:val="1"/>
      <w:numFmt w:val="decimal"/>
      <w:lvlText w:val="%1."/>
      <w:lvlJc w:val="left"/>
      <w:pPr>
        <w:tabs>
          <w:tab w:val="num" w:pos="644"/>
        </w:tabs>
        <w:ind w:left="644" w:hanging="360"/>
      </w:pPr>
      <w:rPr>
        <w:rFonts w:ascii="Cambria" w:eastAsia="Times New Roman" w:hAnsi="Cambria" w:cs="Times New Roman" w:hint="default"/>
        <w:b w:val="0"/>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6F87675"/>
    <w:multiLevelType w:val="hybridMultilevel"/>
    <w:tmpl w:val="E2F8F6B6"/>
    <w:lvl w:ilvl="0" w:tplc="5FF4752A">
      <w:start w:val="1"/>
      <w:numFmt w:val="decimal"/>
      <w:lvlText w:val="%1."/>
      <w:lvlJc w:val="left"/>
      <w:pPr>
        <w:tabs>
          <w:tab w:val="num" w:pos="360"/>
        </w:tabs>
        <w:ind w:left="360" w:hanging="360"/>
      </w:pPr>
      <w:rPr>
        <w:rFonts w:ascii="Cambria" w:hAnsi="Cambria" w:cs="Arial Narrow" w:hint="default"/>
        <w:b w:val="0"/>
        <w:color w:val="auto"/>
      </w:rPr>
    </w:lvl>
    <w:lvl w:ilvl="1" w:tplc="FC38924E">
      <w:start w:val="1"/>
      <w:numFmt w:val="decimal"/>
      <w:lvlText w:val="%2)"/>
      <w:lvlJc w:val="left"/>
      <w:pPr>
        <w:tabs>
          <w:tab w:val="num" w:pos="644"/>
        </w:tabs>
        <w:ind w:left="644" w:hanging="360"/>
      </w:pPr>
      <w:rPr>
        <w:rFonts w:ascii="Times New Roman" w:hAnsi="Times New Roman" w:cs="Times New Roman"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76266A9"/>
    <w:multiLevelType w:val="hybridMultilevel"/>
    <w:tmpl w:val="5372C64C"/>
    <w:lvl w:ilvl="0" w:tplc="A14A0B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4A1ED9"/>
    <w:multiLevelType w:val="hybridMultilevel"/>
    <w:tmpl w:val="3046555C"/>
    <w:lvl w:ilvl="0" w:tplc="527004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17FA8"/>
    <w:multiLevelType w:val="hybridMultilevel"/>
    <w:tmpl w:val="5CE2A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C07F1"/>
    <w:multiLevelType w:val="hybridMultilevel"/>
    <w:tmpl w:val="B32AF0E0"/>
    <w:lvl w:ilvl="0" w:tplc="04150017">
      <w:start w:val="1"/>
      <w:numFmt w:val="lowerLetter"/>
      <w:lvlText w:val="%1)"/>
      <w:lvlJc w:val="left"/>
      <w:pPr>
        <w:ind w:left="5209" w:hanging="360"/>
      </w:pPr>
    </w:lvl>
    <w:lvl w:ilvl="1" w:tplc="04150019" w:tentative="1">
      <w:start w:val="1"/>
      <w:numFmt w:val="lowerLetter"/>
      <w:lvlText w:val="%2."/>
      <w:lvlJc w:val="left"/>
      <w:pPr>
        <w:ind w:left="5929" w:hanging="360"/>
      </w:pPr>
    </w:lvl>
    <w:lvl w:ilvl="2" w:tplc="0415001B" w:tentative="1">
      <w:start w:val="1"/>
      <w:numFmt w:val="lowerRoman"/>
      <w:lvlText w:val="%3."/>
      <w:lvlJc w:val="right"/>
      <w:pPr>
        <w:ind w:left="6649" w:hanging="180"/>
      </w:pPr>
    </w:lvl>
    <w:lvl w:ilvl="3" w:tplc="0415000F" w:tentative="1">
      <w:start w:val="1"/>
      <w:numFmt w:val="decimal"/>
      <w:lvlText w:val="%4."/>
      <w:lvlJc w:val="left"/>
      <w:pPr>
        <w:ind w:left="7369" w:hanging="360"/>
      </w:pPr>
    </w:lvl>
    <w:lvl w:ilvl="4" w:tplc="04150019" w:tentative="1">
      <w:start w:val="1"/>
      <w:numFmt w:val="lowerLetter"/>
      <w:lvlText w:val="%5."/>
      <w:lvlJc w:val="left"/>
      <w:pPr>
        <w:ind w:left="8089" w:hanging="360"/>
      </w:pPr>
    </w:lvl>
    <w:lvl w:ilvl="5" w:tplc="0415001B" w:tentative="1">
      <w:start w:val="1"/>
      <w:numFmt w:val="lowerRoman"/>
      <w:lvlText w:val="%6."/>
      <w:lvlJc w:val="right"/>
      <w:pPr>
        <w:ind w:left="8809" w:hanging="180"/>
      </w:pPr>
    </w:lvl>
    <w:lvl w:ilvl="6" w:tplc="0415000F" w:tentative="1">
      <w:start w:val="1"/>
      <w:numFmt w:val="decimal"/>
      <w:lvlText w:val="%7."/>
      <w:lvlJc w:val="left"/>
      <w:pPr>
        <w:ind w:left="9529" w:hanging="360"/>
      </w:pPr>
    </w:lvl>
    <w:lvl w:ilvl="7" w:tplc="04150019" w:tentative="1">
      <w:start w:val="1"/>
      <w:numFmt w:val="lowerLetter"/>
      <w:lvlText w:val="%8."/>
      <w:lvlJc w:val="left"/>
      <w:pPr>
        <w:ind w:left="10249" w:hanging="360"/>
      </w:pPr>
    </w:lvl>
    <w:lvl w:ilvl="8" w:tplc="0415001B" w:tentative="1">
      <w:start w:val="1"/>
      <w:numFmt w:val="lowerRoman"/>
      <w:lvlText w:val="%9."/>
      <w:lvlJc w:val="right"/>
      <w:pPr>
        <w:ind w:left="10969" w:hanging="180"/>
      </w:pPr>
    </w:lvl>
  </w:abstractNum>
  <w:abstractNum w:abstractNumId="10" w15:restartNumberingAfterBreak="0">
    <w:nsid w:val="0E9B7C88"/>
    <w:multiLevelType w:val="hybridMultilevel"/>
    <w:tmpl w:val="B3044560"/>
    <w:lvl w:ilvl="0" w:tplc="04150011">
      <w:start w:val="1"/>
      <w:numFmt w:val="decimal"/>
      <w:lvlText w:val="%1)"/>
      <w:lvlJc w:val="left"/>
      <w:pPr>
        <w:ind w:left="1032" w:hanging="360"/>
      </w:pPr>
      <w:rPr>
        <w:rFonts w:ascii="Times New Roman" w:hAnsi="Times New Roman" w:cs="Times New Roman"/>
      </w:rPr>
    </w:lvl>
    <w:lvl w:ilvl="1" w:tplc="C1461AF6">
      <w:start w:val="1"/>
      <w:numFmt w:val="decimal"/>
      <w:lvlText w:val="%2)"/>
      <w:lvlJc w:val="left"/>
      <w:pPr>
        <w:ind w:left="1752" w:hanging="360"/>
      </w:pPr>
      <w:rPr>
        <w:rFonts w:ascii="Cambria" w:hAnsi="Cambria" w:cs="Times New Roman"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1" w15:restartNumberingAfterBreak="0">
    <w:nsid w:val="0FC53DDA"/>
    <w:multiLevelType w:val="hybridMultilevel"/>
    <w:tmpl w:val="D346ADE6"/>
    <w:lvl w:ilvl="0" w:tplc="F8AED5DA">
      <w:start w:val="1"/>
      <w:numFmt w:val="upperRoman"/>
      <w:lvlText w:val="%1."/>
      <w:lvlJc w:val="right"/>
      <w:pPr>
        <w:tabs>
          <w:tab w:val="num" w:pos="720"/>
        </w:tabs>
        <w:ind w:left="720" w:hanging="180"/>
      </w:pPr>
      <w:rPr>
        <w:b/>
        <w:bCs/>
        <w:i/>
        <w:color w:val="auto"/>
      </w:rPr>
    </w:lvl>
    <w:lvl w:ilvl="1" w:tplc="89D67B00">
      <w:start w:val="1"/>
      <w:numFmt w:val="decimal"/>
      <w:lvlText w:val="%2."/>
      <w:lvlJc w:val="left"/>
      <w:pPr>
        <w:tabs>
          <w:tab w:val="num" w:pos="360"/>
        </w:tabs>
        <w:ind w:left="360" w:hanging="360"/>
      </w:pPr>
      <w:rPr>
        <w:rFonts w:cs="Times New Roman"/>
        <w:b w:val="0"/>
        <w:bCs w:val="0"/>
        <w:i w:val="0"/>
      </w:rPr>
    </w:lvl>
    <w:lvl w:ilvl="2" w:tplc="B736383E">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901CBD"/>
    <w:multiLevelType w:val="hybridMultilevel"/>
    <w:tmpl w:val="D6E6C9C6"/>
    <w:lvl w:ilvl="0" w:tplc="326CB3DE">
      <w:start w:val="1"/>
      <w:numFmt w:val="decimal"/>
      <w:lvlText w:val="%1."/>
      <w:lvlJc w:val="left"/>
      <w:pPr>
        <w:tabs>
          <w:tab w:val="num" w:pos="502"/>
        </w:tabs>
        <w:ind w:left="502" w:hanging="360"/>
      </w:pPr>
      <w:rPr>
        <w:rFonts w:ascii="Arial Narrow" w:hAnsi="Arial Narrow" w:cs="Arial Narrow" w:hint="default"/>
        <w:b w:val="0"/>
      </w:rPr>
    </w:lvl>
    <w:lvl w:ilvl="1" w:tplc="04150001">
      <w:start w:val="1"/>
      <w:numFmt w:val="bullet"/>
      <w:lvlText w:val=""/>
      <w:lvlJc w:val="left"/>
      <w:pPr>
        <w:tabs>
          <w:tab w:val="num" w:pos="1222"/>
        </w:tabs>
        <w:ind w:left="1222" w:hanging="360"/>
      </w:pPr>
      <w:rPr>
        <w:rFonts w:ascii="Symbol" w:hAnsi="Symbol" w:cs="Times New Roman" w:hint="default"/>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3" w15:restartNumberingAfterBreak="0">
    <w:nsid w:val="12DB062C"/>
    <w:multiLevelType w:val="hybridMultilevel"/>
    <w:tmpl w:val="FA7E4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1C210D"/>
    <w:multiLevelType w:val="hybridMultilevel"/>
    <w:tmpl w:val="3FCE3F38"/>
    <w:lvl w:ilvl="0" w:tplc="B51C7F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9139B0"/>
    <w:multiLevelType w:val="hybridMultilevel"/>
    <w:tmpl w:val="BF603E60"/>
    <w:lvl w:ilvl="0" w:tplc="B73AE2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0E0CC0"/>
    <w:multiLevelType w:val="hybridMultilevel"/>
    <w:tmpl w:val="8A08F674"/>
    <w:lvl w:ilvl="0" w:tplc="7292D440">
      <w:start w:val="2"/>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E5E6B"/>
    <w:multiLevelType w:val="hybridMultilevel"/>
    <w:tmpl w:val="758CE8E8"/>
    <w:lvl w:ilvl="0" w:tplc="62469AA2">
      <w:start w:val="1"/>
      <w:numFmt w:val="decimal"/>
      <w:lvlText w:val="%1."/>
      <w:lvlJc w:val="left"/>
      <w:pPr>
        <w:tabs>
          <w:tab w:val="num" w:pos="720"/>
        </w:tabs>
        <w:ind w:left="720" w:hanging="360"/>
      </w:pPr>
      <w:rPr>
        <w:rFonts w:ascii="Arial" w:hAnsi="Arial" w:cs="Arial" w:hint="default"/>
      </w:rPr>
    </w:lvl>
    <w:lvl w:ilvl="1" w:tplc="C8FE3428">
      <w:start w:val="1"/>
      <w:numFmt w:val="lowerLetter"/>
      <w:lvlText w:val="%2)"/>
      <w:lvlJc w:val="left"/>
      <w:pPr>
        <w:tabs>
          <w:tab w:val="num" w:pos="1440"/>
        </w:tabs>
        <w:ind w:left="1440" w:hanging="360"/>
      </w:pPr>
      <w:rPr>
        <w:rFonts w:ascii="Cambria" w:hAnsi="Cambria" w:cs="Arial Narrow" w:hint="default"/>
      </w:rPr>
    </w:lvl>
    <w:lvl w:ilvl="2" w:tplc="8ECEF300">
      <w:start w:val="1"/>
      <w:numFmt w:val="decimal"/>
      <w:lvlText w:val="%3."/>
      <w:lvlJc w:val="right"/>
      <w:pPr>
        <w:tabs>
          <w:tab w:val="num" w:pos="180"/>
        </w:tabs>
        <w:ind w:left="180" w:hanging="180"/>
      </w:pPr>
      <w:rPr>
        <w:rFonts w:ascii="Arial" w:hAnsi="Arial" w:cs="Arial" w:hint="default"/>
        <w:b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1E641317"/>
    <w:multiLevelType w:val="hybridMultilevel"/>
    <w:tmpl w:val="2730E9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E42CA8"/>
    <w:multiLevelType w:val="hybridMultilevel"/>
    <w:tmpl w:val="289A1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2EA4E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940F1"/>
    <w:multiLevelType w:val="hybridMultilevel"/>
    <w:tmpl w:val="4C8647C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20284D1D"/>
    <w:multiLevelType w:val="hybridMultilevel"/>
    <w:tmpl w:val="36F826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102147E"/>
    <w:multiLevelType w:val="hybridMultilevel"/>
    <w:tmpl w:val="63589CBA"/>
    <w:lvl w:ilvl="0" w:tplc="160C4232">
      <w:start w:val="1"/>
      <w:numFmt w:val="decimal"/>
      <w:lvlText w:val="%1."/>
      <w:lvlJc w:val="left"/>
      <w:pPr>
        <w:tabs>
          <w:tab w:val="num" w:pos="644"/>
        </w:tabs>
        <w:ind w:left="644" w:hanging="360"/>
      </w:pPr>
      <w:rPr>
        <w:rFonts w:ascii="Arial Narrow" w:eastAsia="Times New Roman" w:hAnsi="Arial Narrow" w:cs="Times New Roman" w:hint="default"/>
        <w:b w:val="0"/>
      </w:rPr>
    </w:lvl>
    <w:lvl w:ilvl="1" w:tplc="311A0132">
      <w:start w:val="1"/>
      <w:numFmt w:val="decimal"/>
      <w:lvlText w:val="%2)"/>
      <w:lvlJc w:val="left"/>
      <w:pPr>
        <w:ind w:left="1440" w:hanging="360"/>
      </w:pPr>
      <w:rPr>
        <w:rFonts w:ascii="Cambria" w:hAnsi="Cambria"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15F5F71"/>
    <w:multiLevelType w:val="hybridMultilevel"/>
    <w:tmpl w:val="742ADA48"/>
    <w:lvl w:ilvl="0" w:tplc="B394B2B4">
      <w:start w:val="1"/>
      <w:numFmt w:val="decimal"/>
      <w:lvlText w:val="%1."/>
      <w:lvlJc w:val="left"/>
      <w:pPr>
        <w:tabs>
          <w:tab w:val="num" w:pos="720"/>
        </w:tabs>
        <w:ind w:left="720" w:hanging="360"/>
      </w:pPr>
      <w:rPr>
        <w:rFonts w:asciiTheme="majorHAnsi" w:hAnsiTheme="majorHAns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4E76AF0"/>
    <w:multiLevelType w:val="hybridMultilevel"/>
    <w:tmpl w:val="E3F49262"/>
    <w:lvl w:ilvl="0" w:tplc="1FB8604E">
      <w:start w:val="1"/>
      <w:numFmt w:val="decimal"/>
      <w:lvlText w:val="%1)"/>
      <w:lvlJc w:val="left"/>
      <w:pPr>
        <w:tabs>
          <w:tab w:val="num" w:pos="927"/>
        </w:tabs>
        <w:ind w:left="927" w:hanging="360"/>
      </w:pPr>
      <w:rPr>
        <w:rFonts w:ascii="Cambria" w:hAnsi="Cambria"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Times New Roman"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Times New Roman" w:hint="default"/>
      </w:rPr>
    </w:lvl>
    <w:lvl w:ilvl="6" w:tplc="04150001">
      <w:start w:val="1"/>
      <w:numFmt w:val="bullet"/>
      <w:lvlText w:val=""/>
      <w:lvlJc w:val="left"/>
      <w:pPr>
        <w:tabs>
          <w:tab w:val="num" w:pos="5247"/>
        </w:tabs>
        <w:ind w:left="5247" w:hanging="360"/>
      </w:pPr>
      <w:rPr>
        <w:rFonts w:ascii="Symbol" w:hAnsi="Symbol" w:cs="Times New Roman"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Times New Roman" w:hint="default"/>
      </w:rPr>
    </w:lvl>
  </w:abstractNum>
  <w:abstractNum w:abstractNumId="25" w15:restartNumberingAfterBreak="0">
    <w:nsid w:val="25D76636"/>
    <w:multiLevelType w:val="hybridMultilevel"/>
    <w:tmpl w:val="FAFC2CD4"/>
    <w:lvl w:ilvl="0" w:tplc="19F29C5A">
      <w:start w:val="1"/>
      <w:numFmt w:val="decimal"/>
      <w:lvlText w:val="%1."/>
      <w:lvlJc w:val="left"/>
      <w:pPr>
        <w:tabs>
          <w:tab w:val="num" w:pos="644"/>
        </w:tabs>
        <w:ind w:left="644" w:hanging="360"/>
      </w:pPr>
      <w:rPr>
        <w:rFonts w:ascii="Cambria" w:eastAsiaTheme="minorHAnsi" w:hAnsi="Cambria" w:cs="Calibri"/>
      </w:rPr>
    </w:lvl>
    <w:lvl w:ilvl="1" w:tplc="9638574C">
      <w:start w:val="1"/>
      <w:numFmt w:val="lowerLetter"/>
      <w:lvlText w:val="%2)"/>
      <w:lvlJc w:val="left"/>
      <w:pPr>
        <w:tabs>
          <w:tab w:val="num" w:pos="2062"/>
        </w:tabs>
        <w:ind w:left="2062" w:hanging="360"/>
      </w:pPr>
      <w:rPr>
        <w:rFonts w:ascii="Cambria" w:hAnsi="Cambria" w:cs="Arial Narrow"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6" w15:restartNumberingAfterBreak="0">
    <w:nsid w:val="266C36D3"/>
    <w:multiLevelType w:val="hybridMultilevel"/>
    <w:tmpl w:val="FF5894D8"/>
    <w:lvl w:ilvl="0" w:tplc="8778A82E">
      <w:start w:val="1"/>
      <w:numFmt w:val="decimal"/>
      <w:lvlText w:val="%1."/>
      <w:lvlJc w:val="left"/>
      <w:pPr>
        <w:ind w:left="5400" w:hanging="360"/>
      </w:pPr>
      <w:rPr>
        <w:rFonts w:ascii="Cambria"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6E09B1"/>
    <w:multiLevelType w:val="hybridMultilevel"/>
    <w:tmpl w:val="F530F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4670D3"/>
    <w:multiLevelType w:val="hybridMultilevel"/>
    <w:tmpl w:val="F280E2A2"/>
    <w:lvl w:ilvl="0" w:tplc="0415000F">
      <w:start w:val="1"/>
      <w:numFmt w:val="decimal"/>
      <w:lvlText w:val="%1."/>
      <w:lvlJc w:val="left"/>
      <w:pPr>
        <w:ind w:left="720" w:hanging="360"/>
      </w:pPr>
    </w:lvl>
    <w:lvl w:ilvl="1" w:tplc="0E844512">
      <w:start w:val="1"/>
      <w:numFmt w:val="decimal"/>
      <w:lvlText w:val="%2."/>
      <w:lvlJc w:val="left"/>
      <w:pPr>
        <w:ind w:left="1440" w:hanging="360"/>
      </w:pPr>
      <w:rPr>
        <w:rFonts w:asciiTheme="majorHAnsi" w:hAnsiTheme="majorHAnsi"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F527D9"/>
    <w:multiLevelType w:val="hybridMultilevel"/>
    <w:tmpl w:val="8D9AE4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D5F415A"/>
    <w:multiLevelType w:val="hybridMultilevel"/>
    <w:tmpl w:val="F702B976"/>
    <w:lvl w:ilvl="0" w:tplc="1DBAE326">
      <w:start w:val="1"/>
      <w:numFmt w:val="decimal"/>
      <w:lvlText w:val="%1)"/>
      <w:lvlJc w:val="left"/>
      <w:pPr>
        <w:ind w:left="1080" w:hanging="360"/>
      </w:pPr>
      <w:rPr>
        <w:rFonts w:ascii="Cambria" w:hAnsi="Cambria"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91C0F8D6">
      <w:start w:val="1"/>
      <w:numFmt w:val="decimal"/>
      <w:lvlText w:val="%7."/>
      <w:lvlJc w:val="left"/>
      <w:pPr>
        <w:ind w:left="5400" w:hanging="360"/>
      </w:pPr>
      <w:rPr>
        <w:rFonts w:ascii="Cambria" w:hAnsi="Cambria" w:cs="Times New Roman" w:hint="default"/>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1" w15:restartNumberingAfterBreak="0">
    <w:nsid w:val="2F7711F8"/>
    <w:multiLevelType w:val="hybridMultilevel"/>
    <w:tmpl w:val="FFCCC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67012D"/>
    <w:multiLevelType w:val="hybridMultilevel"/>
    <w:tmpl w:val="C92086AE"/>
    <w:lvl w:ilvl="0" w:tplc="C1404C66">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27043B"/>
    <w:multiLevelType w:val="hybridMultilevel"/>
    <w:tmpl w:val="19EA8B96"/>
    <w:lvl w:ilvl="0" w:tplc="0415000F">
      <w:start w:val="1"/>
      <w:numFmt w:val="decimal"/>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34" w15:restartNumberingAfterBreak="0">
    <w:nsid w:val="36B91C7D"/>
    <w:multiLevelType w:val="hybridMultilevel"/>
    <w:tmpl w:val="35789238"/>
    <w:lvl w:ilvl="0" w:tplc="15EC5E92">
      <w:start w:val="1"/>
      <w:numFmt w:val="decimal"/>
      <w:lvlText w:val="%1)"/>
      <w:lvlJc w:val="left"/>
      <w:pPr>
        <w:ind w:left="1080" w:hanging="360"/>
      </w:pPr>
      <w:rPr>
        <w:rFonts w:ascii="Cambria" w:hAnsi="Cambria" w:cs="Times New Roman"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5" w15:restartNumberingAfterBreak="0">
    <w:nsid w:val="391173EE"/>
    <w:multiLevelType w:val="hybridMultilevel"/>
    <w:tmpl w:val="18E6A1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B236A55"/>
    <w:multiLevelType w:val="hybridMultilevel"/>
    <w:tmpl w:val="35683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4842F0"/>
    <w:multiLevelType w:val="hybridMultilevel"/>
    <w:tmpl w:val="5F28EC56"/>
    <w:lvl w:ilvl="0" w:tplc="A14A0B6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40640E54"/>
    <w:multiLevelType w:val="hybridMultilevel"/>
    <w:tmpl w:val="D41A7224"/>
    <w:lvl w:ilvl="0" w:tplc="04150017">
      <w:start w:val="1"/>
      <w:numFmt w:val="lowerLetter"/>
      <w:lvlText w:val="%1)"/>
      <w:lvlJc w:val="left"/>
      <w:pPr>
        <w:ind w:left="720" w:hanging="360"/>
      </w:pPr>
      <w:rPr>
        <w:rFonts w:ascii="Times New Roman" w:hAnsi="Times New Roman" w:cs="Times New Roman"/>
      </w:rPr>
    </w:lvl>
    <w:lvl w:ilvl="1" w:tplc="4E3269FE">
      <w:start w:val="1"/>
      <w:numFmt w:val="lowerLetter"/>
      <w:lvlText w:val="%2)"/>
      <w:lvlJc w:val="left"/>
      <w:pPr>
        <w:ind w:left="1440" w:hanging="360"/>
      </w:pPr>
      <w:rPr>
        <w:rFonts w:ascii="Cambria" w:hAnsi="Cambria"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43DF75CD"/>
    <w:multiLevelType w:val="hybridMultilevel"/>
    <w:tmpl w:val="C39A9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797222F"/>
    <w:multiLevelType w:val="hybridMultilevel"/>
    <w:tmpl w:val="F6BAE9E0"/>
    <w:lvl w:ilvl="0" w:tplc="04150011">
      <w:start w:val="1"/>
      <w:numFmt w:val="decimal"/>
      <w:lvlText w:val="%1)"/>
      <w:lvlJc w:val="left"/>
      <w:pPr>
        <w:ind w:left="54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9F76FE"/>
    <w:multiLevelType w:val="hybridMultilevel"/>
    <w:tmpl w:val="CCF2D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0262B5"/>
    <w:multiLevelType w:val="hybridMultilevel"/>
    <w:tmpl w:val="FDB0D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AA49F4"/>
    <w:multiLevelType w:val="hybridMultilevel"/>
    <w:tmpl w:val="268400A6"/>
    <w:lvl w:ilvl="0" w:tplc="04150011">
      <w:start w:val="1"/>
      <w:numFmt w:val="decimal"/>
      <w:lvlText w:val="%1)"/>
      <w:lvlJc w:val="left"/>
      <w:pPr>
        <w:ind w:left="720" w:hanging="360"/>
      </w:pPr>
    </w:lvl>
    <w:lvl w:ilvl="1" w:tplc="2488C9C6">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0A1AEA"/>
    <w:multiLevelType w:val="hybridMultilevel"/>
    <w:tmpl w:val="866A2ED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45" w15:restartNumberingAfterBreak="0">
    <w:nsid w:val="56CC2081"/>
    <w:multiLevelType w:val="hybridMultilevel"/>
    <w:tmpl w:val="38F69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0D633D"/>
    <w:multiLevelType w:val="hybridMultilevel"/>
    <w:tmpl w:val="38F69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BF6A6C"/>
    <w:multiLevelType w:val="hybridMultilevel"/>
    <w:tmpl w:val="FC2A96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98051E2"/>
    <w:multiLevelType w:val="hybridMultilevel"/>
    <w:tmpl w:val="42DE9616"/>
    <w:lvl w:ilvl="0" w:tplc="6012EF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5E3BBB"/>
    <w:multiLevelType w:val="hybridMultilevel"/>
    <w:tmpl w:val="8D9AE4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E09560B"/>
    <w:multiLevelType w:val="hybridMultilevel"/>
    <w:tmpl w:val="8D9AE4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5E966046"/>
    <w:multiLevelType w:val="hybridMultilevel"/>
    <w:tmpl w:val="4B30E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132C19"/>
    <w:multiLevelType w:val="hybridMultilevel"/>
    <w:tmpl w:val="3E2E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C13DCE"/>
    <w:multiLevelType w:val="hybridMultilevel"/>
    <w:tmpl w:val="C29087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ED2C12"/>
    <w:multiLevelType w:val="hybridMultilevel"/>
    <w:tmpl w:val="C0DC5CBA"/>
    <w:lvl w:ilvl="0" w:tplc="F198DC5E">
      <w:start w:val="1"/>
      <w:numFmt w:val="decimal"/>
      <w:lvlText w:val="%1)"/>
      <w:lvlJc w:val="left"/>
      <w:pPr>
        <w:tabs>
          <w:tab w:val="num" w:pos="502"/>
        </w:tabs>
        <w:ind w:left="502" w:hanging="360"/>
      </w:pPr>
      <w:rPr>
        <w:rFonts w:ascii="Cambria" w:eastAsia="Times New Roman" w:hAnsi="Cambria" w:cs="Times New Roman" w:hint="default"/>
      </w:rPr>
    </w:lvl>
    <w:lvl w:ilvl="1" w:tplc="D37E0558">
      <w:start w:val="1"/>
      <w:numFmt w:val="decimal"/>
      <w:lvlText w:val="%2)"/>
      <w:lvlJc w:val="left"/>
      <w:pPr>
        <w:tabs>
          <w:tab w:val="num" w:pos="1014"/>
        </w:tabs>
        <w:ind w:left="1014" w:hanging="360"/>
      </w:pPr>
      <w:rPr>
        <w:rFonts w:asciiTheme="majorHAnsi" w:hAnsiTheme="majorHAnsi" w:cs="Times New Roman" w:hint="default"/>
        <w:color w:val="auto"/>
      </w:rPr>
    </w:lvl>
    <w:lvl w:ilvl="2" w:tplc="95E890FE">
      <w:start w:val="1"/>
      <w:numFmt w:val="decimal"/>
      <w:lvlText w:val="%3)"/>
      <w:lvlJc w:val="left"/>
      <w:pPr>
        <w:tabs>
          <w:tab w:val="num" w:pos="1914"/>
        </w:tabs>
        <w:ind w:left="1914" w:hanging="360"/>
      </w:pPr>
      <w:rPr>
        <w:rFonts w:ascii="Calibri" w:hAnsi="Calibri" w:cs="Calibri" w:hint="default"/>
        <w:color w:val="000000"/>
      </w:rPr>
    </w:lvl>
    <w:lvl w:ilvl="3" w:tplc="0415000F">
      <w:start w:val="1"/>
      <w:numFmt w:val="decimal"/>
      <w:lvlText w:val="%4."/>
      <w:lvlJc w:val="left"/>
      <w:pPr>
        <w:tabs>
          <w:tab w:val="num" w:pos="2454"/>
        </w:tabs>
        <w:ind w:left="2454" w:hanging="360"/>
      </w:pPr>
      <w:rPr>
        <w:rFonts w:ascii="Times New Roman" w:hAnsi="Times New Roman" w:cs="Times New Roman"/>
      </w:rPr>
    </w:lvl>
    <w:lvl w:ilvl="4" w:tplc="04150019">
      <w:start w:val="1"/>
      <w:numFmt w:val="lowerLetter"/>
      <w:lvlText w:val="%5."/>
      <w:lvlJc w:val="left"/>
      <w:pPr>
        <w:tabs>
          <w:tab w:val="num" w:pos="3174"/>
        </w:tabs>
        <w:ind w:left="3174" w:hanging="360"/>
      </w:pPr>
      <w:rPr>
        <w:rFonts w:ascii="Times New Roman" w:hAnsi="Times New Roman" w:cs="Times New Roman"/>
      </w:rPr>
    </w:lvl>
    <w:lvl w:ilvl="5" w:tplc="0415001B">
      <w:start w:val="1"/>
      <w:numFmt w:val="lowerRoman"/>
      <w:lvlText w:val="%6."/>
      <w:lvlJc w:val="right"/>
      <w:pPr>
        <w:tabs>
          <w:tab w:val="num" w:pos="3894"/>
        </w:tabs>
        <w:ind w:left="3894" w:hanging="180"/>
      </w:pPr>
      <w:rPr>
        <w:rFonts w:ascii="Times New Roman" w:hAnsi="Times New Roman" w:cs="Times New Roman"/>
      </w:rPr>
    </w:lvl>
    <w:lvl w:ilvl="6" w:tplc="0415000F">
      <w:start w:val="1"/>
      <w:numFmt w:val="decimal"/>
      <w:lvlText w:val="%7."/>
      <w:lvlJc w:val="left"/>
      <w:pPr>
        <w:tabs>
          <w:tab w:val="num" w:pos="4614"/>
        </w:tabs>
        <w:ind w:left="4614" w:hanging="360"/>
      </w:pPr>
      <w:rPr>
        <w:rFonts w:ascii="Times New Roman" w:hAnsi="Times New Roman" w:cs="Times New Roman"/>
      </w:rPr>
    </w:lvl>
    <w:lvl w:ilvl="7" w:tplc="04150019">
      <w:start w:val="1"/>
      <w:numFmt w:val="lowerLetter"/>
      <w:lvlText w:val="%8."/>
      <w:lvlJc w:val="left"/>
      <w:pPr>
        <w:tabs>
          <w:tab w:val="num" w:pos="5334"/>
        </w:tabs>
        <w:ind w:left="5334" w:hanging="360"/>
      </w:pPr>
      <w:rPr>
        <w:rFonts w:ascii="Times New Roman" w:hAnsi="Times New Roman" w:cs="Times New Roman"/>
      </w:rPr>
    </w:lvl>
    <w:lvl w:ilvl="8" w:tplc="0415001B">
      <w:start w:val="1"/>
      <w:numFmt w:val="lowerRoman"/>
      <w:lvlText w:val="%9."/>
      <w:lvlJc w:val="right"/>
      <w:pPr>
        <w:tabs>
          <w:tab w:val="num" w:pos="6054"/>
        </w:tabs>
        <w:ind w:left="6054" w:hanging="180"/>
      </w:pPr>
      <w:rPr>
        <w:rFonts w:ascii="Times New Roman" w:hAnsi="Times New Roman" w:cs="Times New Roman"/>
      </w:rPr>
    </w:lvl>
  </w:abstractNum>
  <w:abstractNum w:abstractNumId="55" w15:restartNumberingAfterBreak="0">
    <w:nsid w:val="68583D6C"/>
    <w:multiLevelType w:val="hybridMultilevel"/>
    <w:tmpl w:val="35B81C4C"/>
    <w:lvl w:ilvl="0" w:tplc="D32A7A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793F96"/>
    <w:multiLevelType w:val="hybridMultilevel"/>
    <w:tmpl w:val="DBE0E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BCB1197"/>
    <w:multiLevelType w:val="hybridMultilevel"/>
    <w:tmpl w:val="A7CA777A"/>
    <w:lvl w:ilvl="0" w:tplc="0415000F">
      <w:start w:val="1"/>
      <w:numFmt w:val="decimal"/>
      <w:lvlText w:val="%1."/>
      <w:lvlJc w:val="left"/>
      <w:pPr>
        <w:ind w:left="1004" w:hanging="360"/>
      </w:pPr>
    </w:lvl>
    <w:lvl w:ilvl="1" w:tplc="B2142CA4">
      <w:start w:val="1"/>
      <w:numFmt w:val="upperRoman"/>
      <w:lvlText w:val="%2."/>
      <w:lvlJc w:val="left"/>
      <w:pPr>
        <w:ind w:left="2084" w:hanging="72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D3A0617"/>
    <w:multiLevelType w:val="hybridMultilevel"/>
    <w:tmpl w:val="7C02E2E2"/>
    <w:lvl w:ilvl="0" w:tplc="2BA0F9DA">
      <w:start w:val="9"/>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3A5AB4"/>
    <w:multiLevelType w:val="multilevel"/>
    <w:tmpl w:val="DEA05FC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60" w15:restartNumberingAfterBreak="0">
    <w:nsid w:val="6FB36702"/>
    <w:multiLevelType w:val="hybridMultilevel"/>
    <w:tmpl w:val="500675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1EF1D12"/>
    <w:multiLevelType w:val="hybridMultilevel"/>
    <w:tmpl w:val="DA9E89FA"/>
    <w:lvl w:ilvl="0" w:tplc="22E282FA">
      <w:start w:val="1"/>
      <w:numFmt w:val="decimal"/>
      <w:lvlText w:val="%1)"/>
      <w:lvlJc w:val="left"/>
      <w:pPr>
        <w:ind w:left="720" w:hanging="360"/>
      </w:pPr>
      <w:rPr>
        <w:rFonts w:ascii="Cambria" w:hAnsi="Cambria" w:cs="Arial Narrow"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F34535"/>
    <w:multiLevelType w:val="hybridMultilevel"/>
    <w:tmpl w:val="2D78AE18"/>
    <w:lvl w:ilvl="0" w:tplc="48C621A6">
      <w:start w:val="1"/>
      <w:numFmt w:val="decimal"/>
      <w:lvlText w:val="%1."/>
      <w:lvlJc w:val="left"/>
      <w:pPr>
        <w:ind w:left="720" w:hanging="360"/>
      </w:pPr>
      <w:rPr>
        <w:rFonts w:ascii="Cambria" w:hAnsi="Cambria"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AD3EBD32">
      <w:start w:val="1"/>
      <w:numFmt w:val="decimal"/>
      <w:lvlText w:val="%4."/>
      <w:lvlJc w:val="left"/>
      <w:pPr>
        <w:ind w:left="644" w:hanging="360"/>
      </w:pPr>
      <w:rPr>
        <w:rFonts w:ascii="Cambria" w:hAnsi="Cambria"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3C0C08D2">
      <w:start w:val="1"/>
      <w:numFmt w:val="decimal"/>
      <w:lvlText w:val="%7."/>
      <w:lvlJc w:val="left"/>
      <w:pPr>
        <w:ind w:left="5040" w:hanging="360"/>
      </w:pPr>
      <w:rPr>
        <w:rFonts w:ascii="Cambria" w:hAnsi="Cambria" w:cs="Times New Roman" w:hint="default"/>
        <w:b w:val="0"/>
        <w:bCs w:val="0"/>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3" w15:restartNumberingAfterBreak="0">
    <w:nsid w:val="796272D7"/>
    <w:multiLevelType w:val="hybridMultilevel"/>
    <w:tmpl w:val="E1EA5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1C6486"/>
    <w:multiLevelType w:val="hybridMultilevel"/>
    <w:tmpl w:val="34F63E10"/>
    <w:lvl w:ilvl="0" w:tplc="5ACA6FD2">
      <w:start w:val="1"/>
      <w:numFmt w:val="decimal"/>
      <w:lvlText w:val="%1)"/>
      <w:lvlJc w:val="left"/>
      <w:pPr>
        <w:ind w:left="1287" w:hanging="360"/>
      </w:pPr>
      <w:rPr>
        <w:rFonts w:ascii="Cambria" w:hAnsi="Cambria"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5" w15:restartNumberingAfterBreak="0">
    <w:nsid w:val="7C7F6746"/>
    <w:multiLevelType w:val="hybridMultilevel"/>
    <w:tmpl w:val="82D82D5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E0B42D3"/>
    <w:multiLevelType w:val="hybridMultilevel"/>
    <w:tmpl w:val="B9FC8EC6"/>
    <w:lvl w:ilvl="0" w:tplc="A8240258">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2D34F3"/>
    <w:multiLevelType w:val="hybridMultilevel"/>
    <w:tmpl w:val="46ACC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2"/>
  </w:num>
  <w:num w:numId="3">
    <w:abstractNumId w:val="18"/>
  </w:num>
  <w:num w:numId="4">
    <w:abstractNumId w:val="52"/>
  </w:num>
  <w:num w:numId="5">
    <w:abstractNumId w:val="13"/>
  </w:num>
  <w:num w:numId="6">
    <w:abstractNumId w:val="45"/>
  </w:num>
  <w:num w:numId="7">
    <w:abstractNumId w:val="7"/>
  </w:num>
  <w:num w:numId="8">
    <w:abstractNumId w:val="46"/>
  </w:num>
  <w:num w:numId="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3"/>
  </w:num>
  <w:num w:numId="12">
    <w:abstractNumId w:val="14"/>
  </w:num>
  <w:num w:numId="13">
    <w:abstractNumId w:val="67"/>
  </w:num>
  <w:num w:numId="14">
    <w:abstractNumId w:val="47"/>
  </w:num>
  <w:num w:numId="15">
    <w:abstractNumId w:val="5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63"/>
  </w:num>
  <w:num w:numId="22">
    <w:abstractNumId w:val="9"/>
  </w:num>
  <w:num w:numId="23">
    <w:abstractNumId w:val="19"/>
  </w:num>
  <w:num w:numId="24">
    <w:abstractNumId w:val="57"/>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0"/>
  </w:num>
  <w:num w:numId="32">
    <w:abstractNumId w:val="20"/>
  </w:num>
  <w:num w:numId="33">
    <w:abstractNumId w:val="48"/>
  </w:num>
  <w:num w:numId="34">
    <w:abstractNumId w:val="31"/>
  </w:num>
  <w:num w:numId="35">
    <w:abstractNumId w:val="8"/>
  </w:num>
  <w:num w:numId="36">
    <w:abstractNumId w:val="33"/>
  </w:num>
  <w:num w:numId="37">
    <w:abstractNumId w:val="41"/>
  </w:num>
  <w:num w:numId="38">
    <w:abstractNumId w:val="55"/>
  </w:num>
  <w:num w:numId="39">
    <w:abstractNumId w:val="16"/>
  </w:num>
  <w:num w:numId="40">
    <w:abstractNumId w:val="27"/>
  </w:num>
  <w:num w:numId="41">
    <w:abstractNumId w:val="58"/>
  </w:num>
  <w:num w:numId="42">
    <w:abstractNumId w:val="53"/>
  </w:num>
  <w:num w:numId="43">
    <w:abstractNumId w:val="44"/>
  </w:num>
  <w:num w:numId="44">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45">
    <w:abstractNumId w:val="60"/>
  </w:num>
  <w:num w:numId="46">
    <w:abstractNumId w:val="35"/>
  </w:num>
  <w:num w:numId="47">
    <w:abstractNumId w:val="3"/>
  </w:num>
  <w:num w:numId="48">
    <w:abstractNumId w:val="66"/>
  </w:num>
  <w:num w:numId="49">
    <w:abstractNumId w:val="37"/>
  </w:num>
  <w:num w:numId="50">
    <w:abstractNumId w:val="6"/>
  </w:num>
  <w:num w:numId="51">
    <w:abstractNumId w:val="17"/>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num>
  <w:num w:numId="56">
    <w:abstractNumId w:val="36"/>
  </w:num>
  <w:num w:numId="57">
    <w:abstractNumId w:val="61"/>
  </w:num>
  <w:num w:numId="58">
    <w:abstractNumId w:val="49"/>
  </w:num>
  <w:num w:numId="59">
    <w:abstractNumId w:val="29"/>
  </w:num>
  <w:num w:numId="60">
    <w:abstractNumId w:val="50"/>
  </w:num>
  <w:num w:numId="61">
    <w:abstractNumId w:val="15"/>
  </w:num>
  <w:num w:numId="6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39"/>
  </w:num>
  <w:num w:numId="66">
    <w:abstractNumId w:val="4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Szkolnicka">
    <w15:presenceInfo w15:providerId="Windows Live" w15:userId="b90cf0c72dbd45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DB"/>
    <w:rsid w:val="00011DAA"/>
    <w:rsid w:val="00016C57"/>
    <w:rsid w:val="00022254"/>
    <w:rsid w:val="00030A6F"/>
    <w:rsid w:val="00040E4B"/>
    <w:rsid w:val="00056782"/>
    <w:rsid w:val="000669BF"/>
    <w:rsid w:val="00095578"/>
    <w:rsid w:val="000A0E06"/>
    <w:rsid w:val="000A41CC"/>
    <w:rsid w:val="000B0AC0"/>
    <w:rsid w:val="000C70CC"/>
    <w:rsid w:val="000D3044"/>
    <w:rsid w:val="000E0B5A"/>
    <w:rsid w:val="0010428A"/>
    <w:rsid w:val="001051EA"/>
    <w:rsid w:val="0012555A"/>
    <w:rsid w:val="00127F98"/>
    <w:rsid w:val="0019337A"/>
    <w:rsid w:val="001A51FE"/>
    <w:rsid w:val="001A74DE"/>
    <w:rsid w:val="001A7F4B"/>
    <w:rsid w:val="001D1BA8"/>
    <w:rsid w:val="001E5B67"/>
    <w:rsid w:val="002125AD"/>
    <w:rsid w:val="002137D6"/>
    <w:rsid w:val="00226C2A"/>
    <w:rsid w:val="00240879"/>
    <w:rsid w:val="00242AC7"/>
    <w:rsid w:val="00271397"/>
    <w:rsid w:val="00277475"/>
    <w:rsid w:val="002812B7"/>
    <w:rsid w:val="00281944"/>
    <w:rsid w:val="0029293C"/>
    <w:rsid w:val="002972C0"/>
    <w:rsid w:val="002A447B"/>
    <w:rsid w:val="002B2853"/>
    <w:rsid w:val="002C41B9"/>
    <w:rsid w:val="002D44F4"/>
    <w:rsid w:val="002E792F"/>
    <w:rsid w:val="003012F2"/>
    <w:rsid w:val="003129C0"/>
    <w:rsid w:val="00316FD0"/>
    <w:rsid w:val="00321E91"/>
    <w:rsid w:val="00327DFD"/>
    <w:rsid w:val="00332B4E"/>
    <w:rsid w:val="00352D0A"/>
    <w:rsid w:val="00361451"/>
    <w:rsid w:val="00361E3F"/>
    <w:rsid w:val="0036755B"/>
    <w:rsid w:val="003721E5"/>
    <w:rsid w:val="00381DAC"/>
    <w:rsid w:val="003849FC"/>
    <w:rsid w:val="003963FA"/>
    <w:rsid w:val="003A1740"/>
    <w:rsid w:val="003A20E7"/>
    <w:rsid w:val="003A4FE4"/>
    <w:rsid w:val="003C1AB8"/>
    <w:rsid w:val="003C3B9F"/>
    <w:rsid w:val="003E4306"/>
    <w:rsid w:val="003F18DC"/>
    <w:rsid w:val="003F4C09"/>
    <w:rsid w:val="004110B2"/>
    <w:rsid w:val="00426F72"/>
    <w:rsid w:val="004518CA"/>
    <w:rsid w:val="00453508"/>
    <w:rsid w:val="00454368"/>
    <w:rsid w:val="00466B3A"/>
    <w:rsid w:val="00472759"/>
    <w:rsid w:val="004766F9"/>
    <w:rsid w:val="00490E34"/>
    <w:rsid w:val="00495A63"/>
    <w:rsid w:val="004A3BBD"/>
    <w:rsid w:val="004A7BD1"/>
    <w:rsid w:val="004B2C51"/>
    <w:rsid w:val="004D0B1E"/>
    <w:rsid w:val="004E0FC3"/>
    <w:rsid w:val="004E421F"/>
    <w:rsid w:val="005015EE"/>
    <w:rsid w:val="00512311"/>
    <w:rsid w:val="005144EE"/>
    <w:rsid w:val="00522AAC"/>
    <w:rsid w:val="0052404B"/>
    <w:rsid w:val="005319E9"/>
    <w:rsid w:val="00556059"/>
    <w:rsid w:val="005666A1"/>
    <w:rsid w:val="00583DCB"/>
    <w:rsid w:val="00587D7D"/>
    <w:rsid w:val="0059004E"/>
    <w:rsid w:val="005B718B"/>
    <w:rsid w:val="005C174E"/>
    <w:rsid w:val="005C3C0B"/>
    <w:rsid w:val="005D0F0D"/>
    <w:rsid w:val="005E1383"/>
    <w:rsid w:val="005F6A33"/>
    <w:rsid w:val="00600E41"/>
    <w:rsid w:val="006570FC"/>
    <w:rsid w:val="0068181D"/>
    <w:rsid w:val="006917FC"/>
    <w:rsid w:val="006A675D"/>
    <w:rsid w:val="006B5CB5"/>
    <w:rsid w:val="006F04EA"/>
    <w:rsid w:val="007001C1"/>
    <w:rsid w:val="007207D9"/>
    <w:rsid w:val="00735888"/>
    <w:rsid w:val="00745FE5"/>
    <w:rsid w:val="00766B90"/>
    <w:rsid w:val="00790501"/>
    <w:rsid w:val="007A1ED9"/>
    <w:rsid w:val="007A4DE5"/>
    <w:rsid w:val="007A77EC"/>
    <w:rsid w:val="007B09D3"/>
    <w:rsid w:val="007B48E0"/>
    <w:rsid w:val="007D5FA8"/>
    <w:rsid w:val="007E0DD8"/>
    <w:rsid w:val="007F21E5"/>
    <w:rsid w:val="0080196A"/>
    <w:rsid w:val="008037C6"/>
    <w:rsid w:val="00804204"/>
    <w:rsid w:val="00805E74"/>
    <w:rsid w:val="0082189D"/>
    <w:rsid w:val="00831965"/>
    <w:rsid w:val="00843ADA"/>
    <w:rsid w:val="00853D3C"/>
    <w:rsid w:val="0085482E"/>
    <w:rsid w:val="008651AE"/>
    <w:rsid w:val="00894CCD"/>
    <w:rsid w:val="008C2B49"/>
    <w:rsid w:val="008C7B45"/>
    <w:rsid w:val="008D4FC2"/>
    <w:rsid w:val="008E0527"/>
    <w:rsid w:val="008E0869"/>
    <w:rsid w:val="008E67F9"/>
    <w:rsid w:val="008F2DAE"/>
    <w:rsid w:val="008F4C67"/>
    <w:rsid w:val="00901EE0"/>
    <w:rsid w:val="009144C7"/>
    <w:rsid w:val="00920CC7"/>
    <w:rsid w:val="0092513F"/>
    <w:rsid w:val="00943288"/>
    <w:rsid w:val="00966341"/>
    <w:rsid w:val="00973D65"/>
    <w:rsid w:val="0099511A"/>
    <w:rsid w:val="009C64BC"/>
    <w:rsid w:val="009D0BE4"/>
    <w:rsid w:val="00A040D1"/>
    <w:rsid w:val="00A07AB9"/>
    <w:rsid w:val="00A232D8"/>
    <w:rsid w:val="00A326B1"/>
    <w:rsid w:val="00A43E52"/>
    <w:rsid w:val="00A50DE5"/>
    <w:rsid w:val="00A51072"/>
    <w:rsid w:val="00A558DB"/>
    <w:rsid w:val="00A85D8C"/>
    <w:rsid w:val="00AA0522"/>
    <w:rsid w:val="00AA62D1"/>
    <w:rsid w:val="00AE1C3A"/>
    <w:rsid w:val="00AF3B19"/>
    <w:rsid w:val="00AF6662"/>
    <w:rsid w:val="00B0542E"/>
    <w:rsid w:val="00B114C8"/>
    <w:rsid w:val="00B22E7C"/>
    <w:rsid w:val="00B33AD6"/>
    <w:rsid w:val="00B4639E"/>
    <w:rsid w:val="00B737B1"/>
    <w:rsid w:val="00B8073C"/>
    <w:rsid w:val="00B80EA7"/>
    <w:rsid w:val="00BA7EC1"/>
    <w:rsid w:val="00BB6332"/>
    <w:rsid w:val="00BC39A4"/>
    <w:rsid w:val="00BD0BF4"/>
    <w:rsid w:val="00BE4F1A"/>
    <w:rsid w:val="00BF0762"/>
    <w:rsid w:val="00C025B1"/>
    <w:rsid w:val="00C076B0"/>
    <w:rsid w:val="00C21FCE"/>
    <w:rsid w:val="00C40559"/>
    <w:rsid w:val="00C41083"/>
    <w:rsid w:val="00C558C9"/>
    <w:rsid w:val="00C61F29"/>
    <w:rsid w:val="00C73D06"/>
    <w:rsid w:val="00C75592"/>
    <w:rsid w:val="00C75774"/>
    <w:rsid w:val="00C77C5F"/>
    <w:rsid w:val="00C87557"/>
    <w:rsid w:val="00CA2ECE"/>
    <w:rsid w:val="00CA50F6"/>
    <w:rsid w:val="00CB0695"/>
    <w:rsid w:val="00CB0F20"/>
    <w:rsid w:val="00CB3B12"/>
    <w:rsid w:val="00CC05F5"/>
    <w:rsid w:val="00CC146C"/>
    <w:rsid w:val="00CD69D6"/>
    <w:rsid w:val="00D04DA8"/>
    <w:rsid w:val="00D11251"/>
    <w:rsid w:val="00D12DF0"/>
    <w:rsid w:val="00D14A37"/>
    <w:rsid w:val="00D14A82"/>
    <w:rsid w:val="00D30B58"/>
    <w:rsid w:val="00D4699A"/>
    <w:rsid w:val="00D479CC"/>
    <w:rsid w:val="00D54F69"/>
    <w:rsid w:val="00D56365"/>
    <w:rsid w:val="00D62052"/>
    <w:rsid w:val="00D6346D"/>
    <w:rsid w:val="00D700B5"/>
    <w:rsid w:val="00D704C8"/>
    <w:rsid w:val="00D724CE"/>
    <w:rsid w:val="00D77F47"/>
    <w:rsid w:val="00D833C6"/>
    <w:rsid w:val="00D9149F"/>
    <w:rsid w:val="00DB2CAE"/>
    <w:rsid w:val="00DB6051"/>
    <w:rsid w:val="00DC0BC5"/>
    <w:rsid w:val="00DC3B2A"/>
    <w:rsid w:val="00DE6E8E"/>
    <w:rsid w:val="00DE7144"/>
    <w:rsid w:val="00DF200A"/>
    <w:rsid w:val="00E012F9"/>
    <w:rsid w:val="00E019A5"/>
    <w:rsid w:val="00E1772E"/>
    <w:rsid w:val="00E27859"/>
    <w:rsid w:val="00E315CC"/>
    <w:rsid w:val="00E351DE"/>
    <w:rsid w:val="00E36399"/>
    <w:rsid w:val="00E5191F"/>
    <w:rsid w:val="00E738F2"/>
    <w:rsid w:val="00E87AB4"/>
    <w:rsid w:val="00EC0241"/>
    <w:rsid w:val="00EC3886"/>
    <w:rsid w:val="00ED074E"/>
    <w:rsid w:val="00ED186C"/>
    <w:rsid w:val="00EF2386"/>
    <w:rsid w:val="00F101AA"/>
    <w:rsid w:val="00F16D7B"/>
    <w:rsid w:val="00F206D3"/>
    <w:rsid w:val="00F35DBA"/>
    <w:rsid w:val="00F368D0"/>
    <w:rsid w:val="00F578F6"/>
    <w:rsid w:val="00F60475"/>
    <w:rsid w:val="00F716A2"/>
    <w:rsid w:val="00F8427E"/>
    <w:rsid w:val="00F85903"/>
    <w:rsid w:val="00FA7AB7"/>
    <w:rsid w:val="00FC4A58"/>
    <w:rsid w:val="00FD0526"/>
    <w:rsid w:val="00FE30FD"/>
    <w:rsid w:val="00FE33CA"/>
    <w:rsid w:val="00FF5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D000"/>
  <w15:docId w15:val="{21E46C37-08F7-40A6-937E-47D06555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C076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2D44F4"/>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Nagwek7">
    <w:name w:val="heading 7"/>
    <w:basedOn w:val="Normalny"/>
    <w:next w:val="Normalny"/>
    <w:link w:val="Nagwek7Znak"/>
    <w:qFormat/>
    <w:rsid w:val="002D44F4"/>
    <w:pPr>
      <w:keepNext/>
      <w:spacing w:after="0" w:line="240" w:lineRule="auto"/>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
    <w:semiHidden/>
    <w:unhideWhenUsed/>
    <w:qFormat/>
    <w:rsid w:val="0010428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5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8DB"/>
  </w:style>
  <w:style w:type="paragraph" w:styleId="Stopka">
    <w:name w:val="footer"/>
    <w:basedOn w:val="Normalny"/>
    <w:link w:val="StopkaZnak"/>
    <w:uiPriority w:val="99"/>
    <w:unhideWhenUsed/>
    <w:rsid w:val="00A55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8DB"/>
  </w:style>
  <w:style w:type="paragraph" w:styleId="Tekstdymka">
    <w:name w:val="Balloon Text"/>
    <w:basedOn w:val="Normalny"/>
    <w:link w:val="TekstdymkaZnak"/>
    <w:uiPriority w:val="99"/>
    <w:semiHidden/>
    <w:unhideWhenUsed/>
    <w:rsid w:val="00A558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8DB"/>
    <w:rPr>
      <w:rFonts w:ascii="Tahoma" w:hAnsi="Tahoma" w:cs="Tahoma"/>
      <w:sz w:val="16"/>
      <w:szCs w:val="16"/>
    </w:rPr>
  </w:style>
  <w:style w:type="character" w:styleId="Hipercze">
    <w:name w:val="Hyperlink"/>
    <w:basedOn w:val="Domylnaczcionkaakapitu"/>
    <w:uiPriority w:val="99"/>
    <w:unhideWhenUsed/>
    <w:rsid w:val="003A4FE4"/>
    <w:rPr>
      <w:color w:val="0000FF" w:themeColor="hyperlink"/>
      <w:u w:val="single"/>
    </w:rPr>
  </w:style>
  <w:style w:type="paragraph" w:styleId="Akapitzlist">
    <w:name w:val="List Paragraph"/>
    <w:aliases w:val="CW_Lista"/>
    <w:basedOn w:val="Normalny"/>
    <w:link w:val="AkapitzlistZnak"/>
    <w:uiPriority w:val="34"/>
    <w:qFormat/>
    <w:rsid w:val="008C7B45"/>
    <w:pPr>
      <w:ind w:left="720"/>
      <w:contextualSpacing/>
    </w:pPr>
  </w:style>
  <w:style w:type="paragraph" w:styleId="Tytu">
    <w:name w:val="Title"/>
    <w:basedOn w:val="Normalny"/>
    <w:next w:val="Podtytu"/>
    <w:link w:val="TytuZnak"/>
    <w:qFormat/>
    <w:rsid w:val="002D44F4"/>
    <w:pPr>
      <w:suppressAutoHyphens/>
      <w:spacing w:after="0"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2D44F4"/>
    <w:rPr>
      <w:rFonts w:ascii="Cambria" w:eastAsia="Times New Roman" w:hAnsi="Cambria" w:cs="Times New Roman"/>
      <w:b/>
      <w:bCs/>
      <w:kern w:val="28"/>
      <w:sz w:val="32"/>
      <w:szCs w:val="32"/>
      <w:lang w:val="x-none" w:eastAsia="x-none"/>
    </w:rPr>
  </w:style>
  <w:style w:type="paragraph" w:styleId="Podtytu">
    <w:name w:val="Subtitle"/>
    <w:basedOn w:val="Normalny"/>
    <w:next w:val="Normalny"/>
    <w:link w:val="PodtytuZnak"/>
    <w:uiPriority w:val="11"/>
    <w:qFormat/>
    <w:rsid w:val="002D44F4"/>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D44F4"/>
    <w:rPr>
      <w:rFonts w:eastAsiaTheme="minorEastAsia"/>
      <w:color w:val="5A5A5A" w:themeColor="text1" w:themeTint="A5"/>
      <w:spacing w:val="15"/>
    </w:rPr>
  </w:style>
  <w:style w:type="character" w:customStyle="1" w:styleId="Nagwek3Znak">
    <w:name w:val="Nagłówek 3 Znak"/>
    <w:basedOn w:val="Domylnaczcionkaakapitu"/>
    <w:link w:val="Nagwek3"/>
    <w:rsid w:val="002D44F4"/>
    <w:rPr>
      <w:rFonts w:ascii="Cambria" w:eastAsia="Times New Roman" w:hAnsi="Cambria" w:cs="Times New Roman"/>
      <w:b/>
      <w:bCs/>
      <w:sz w:val="26"/>
      <w:szCs w:val="26"/>
      <w:lang w:val="x-none" w:eastAsia="x-none"/>
    </w:rPr>
  </w:style>
  <w:style w:type="character" w:customStyle="1" w:styleId="Nagwek7Znak">
    <w:name w:val="Nagłówek 7 Znak"/>
    <w:basedOn w:val="Domylnaczcionkaakapitu"/>
    <w:link w:val="Nagwek7"/>
    <w:rsid w:val="002D44F4"/>
    <w:rPr>
      <w:rFonts w:ascii="Calibri" w:eastAsia="Times New Roman" w:hAnsi="Calibri" w:cs="Times New Roman"/>
      <w:sz w:val="24"/>
      <w:szCs w:val="24"/>
      <w:lang w:val="x-none" w:eastAsia="x-none"/>
    </w:rPr>
  </w:style>
  <w:style w:type="paragraph" w:styleId="Tekstpodstawowy3">
    <w:name w:val="Body Text 3"/>
    <w:basedOn w:val="Normalny"/>
    <w:link w:val="Tekstpodstawowy3Znak"/>
    <w:semiHidden/>
    <w:rsid w:val="002D44F4"/>
    <w:pPr>
      <w:tabs>
        <w:tab w:val="left" w:pos="709"/>
        <w:tab w:val="left" w:pos="993"/>
      </w:tabs>
      <w:spacing w:after="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semiHidden/>
    <w:rsid w:val="002D44F4"/>
    <w:rPr>
      <w:rFonts w:ascii="Times New Roman" w:eastAsia="Times New Roman" w:hAnsi="Times New Roman" w:cs="Times New Roman"/>
      <w:sz w:val="16"/>
      <w:szCs w:val="16"/>
      <w:lang w:val="x-none" w:eastAsia="x-none"/>
    </w:rPr>
  </w:style>
  <w:style w:type="character" w:customStyle="1" w:styleId="AkapitzlistZnak">
    <w:name w:val="Akapit z listą Znak"/>
    <w:aliases w:val="CW_Lista Znak"/>
    <w:link w:val="Akapitzlist"/>
    <w:uiPriority w:val="34"/>
    <w:rsid w:val="002D44F4"/>
  </w:style>
  <w:style w:type="paragraph" w:styleId="Bezodstpw">
    <w:name w:val="No Spacing"/>
    <w:uiPriority w:val="1"/>
    <w:qFormat/>
    <w:rsid w:val="00B114C8"/>
    <w:pPr>
      <w:spacing w:after="0" w:line="240" w:lineRule="auto"/>
    </w:pPr>
  </w:style>
  <w:style w:type="character" w:customStyle="1" w:styleId="Nagwek8Znak">
    <w:name w:val="Nagłówek 8 Znak"/>
    <w:basedOn w:val="Domylnaczcionkaakapitu"/>
    <w:link w:val="Nagwek8"/>
    <w:uiPriority w:val="9"/>
    <w:semiHidden/>
    <w:rsid w:val="0010428A"/>
    <w:rPr>
      <w:rFonts w:asciiTheme="majorHAnsi" w:eastAsiaTheme="majorEastAsia" w:hAnsiTheme="majorHAnsi" w:cstheme="majorBidi"/>
      <w:color w:val="272727" w:themeColor="text1" w:themeTint="D8"/>
      <w:sz w:val="21"/>
      <w:szCs w:val="21"/>
    </w:rPr>
  </w:style>
  <w:style w:type="paragraph" w:styleId="Tekstpodstawowy">
    <w:name w:val="Body Text"/>
    <w:basedOn w:val="Normalny"/>
    <w:link w:val="TekstpodstawowyZnak"/>
    <w:uiPriority w:val="99"/>
    <w:semiHidden/>
    <w:unhideWhenUsed/>
    <w:rsid w:val="00ED186C"/>
    <w:pPr>
      <w:spacing w:after="120"/>
    </w:pPr>
  </w:style>
  <w:style w:type="character" w:customStyle="1" w:styleId="TekstpodstawowyZnak">
    <w:name w:val="Tekst podstawowy Znak"/>
    <w:basedOn w:val="Domylnaczcionkaakapitu"/>
    <w:link w:val="Tekstpodstawowy"/>
    <w:uiPriority w:val="99"/>
    <w:semiHidden/>
    <w:rsid w:val="00ED186C"/>
  </w:style>
  <w:style w:type="paragraph" w:customStyle="1" w:styleId="Akapitzlist1">
    <w:name w:val="Akapit z listą1"/>
    <w:basedOn w:val="Normalny"/>
    <w:rsid w:val="00ED186C"/>
    <w:pPr>
      <w:ind w:left="720"/>
    </w:pPr>
    <w:rPr>
      <w:rFonts w:ascii="Calibri" w:eastAsia="Times New Roman" w:hAnsi="Calibri" w:cs="Times New Roman"/>
      <w:sz w:val="20"/>
      <w:szCs w:val="20"/>
    </w:rPr>
  </w:style>
  <w:style w:type="paragraph" w:styleId="Tekstpodstawowywcity">
    <w:name w:val="Body Text Indent"/>
    <w:basedOn w:val="Normalny"/>
    <w:link w:val="TekstpodstawowywcityZnak"/>
    <w:uiPriority w:val="99"/>
    <w:semiHidden/>
    <w:unhideWhenUsed/>
    <w:rsid w:val="002137D6"/>
    <w:pPr>
      <w:spacing w:after="120"/>
      <w:ind w:left="283"/>
    </w:pPr>
  </w:style>
  <w:style w:type="character" w:customStyle="1" w:styleId="TekstpodstawowywcityZnak">
    <w:name w:val="Tekst podstawowy wcięty Znak"/>
    <w:basedOn w:val="Domylnaczcionkaakapitu"/>
    <w:link w:val="Tekstpodstawowywcity"/>
    <w:uiPriority w:val="99"/>
    <w:semiHidden/>
    <w:rsid w:val="002137D6"/>
  </w:style>
  <w:style w:type="paragraph" w:styleId="NormalnyWeb">
    <w:name w:val="Normal (Web)"/>
    <w:basedOn w:val="Normalny"/>
    <w:semiHidden/>
    <w:rsid w:val="007A1E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7A1ED9"/>
    <w:rPr>
      <w:color w:val="auto"/>
    </w:rPr>
  </w:style>
  <w:style w:type="paragraph" w:customStyle="1" w:styleId="ust">
    <w:name w:val="ust"/>
    <w:rsid w:val="008E086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700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001C1"/>
    <w:rPr>
      <w:sz w:val="16"/>
      <w:szCs w:val="16"/>
    </w:rPr>
  </w:style>
  <w:style w:type="paragraph" w:customStyle="1" w:styleId="Tekstpodstawowywcity31">
    <w:name w:val="Tekst podstawowy wcięty 31"/>
    <w:basedOn w:val="Normalny"/>
    <w:rsid w:val="007001C1"/>
    <w:pPr>
      <w:spacing w:after="0" w:line="240" w:lineRule="auto"/>
      <w:ind w:left="567"/>
    </w:pPr>
    <w:rPr>
      <w:rFonts w:ascii="Times New Roman" w:eastAsia="Times New Roman" w:hAnsi="Times New Roman" w:cs="Times New Roman"/>
      <w:sz w:val="24"/>
      <w:szCs w:val="24"/>
      <w:lang w:eastAsia="pl-PL"/>
    </w:rPr>
  </w:style>
  <w:style w:type="paragraph" w:customStyle="1" w:styleId="lit">
    <w:name w:val="lit"/>
    <w:rsid w:val="007001C1"/>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w4ustart">
    <w:name w:val="w4_ust_art"/>
    <w:basedOn w:val="Normalny"/>
    <w:rsid w:val="007001C1"/>
    <w:pPr>
      <w:spacing w:before="60" w:after="60" w:line="240" w:lineRule="auto"/>
      <w:ind w:left="1843" w:hanging="255"/>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076B0"/>
    <w:rPr>
      <w:rFonts w:asciiTheme="majorHAnsi" w:eastAsiaTheme="majorEastAsia" w:hAnsiTheme="majorHAnsi" w:cstheme="majorBidi"/>
      <w:color w:val="365F91" w:themeColor="accent1" w:themeShade="BF"/>
      <w:sz w:val="26"/>
      <w:szCs w:val="26"/>
    </w:rPr>
  </w:style>
  <w:style w:type="paragraph" w:customStyle="1" w:styleId="pkt">
    <w:name w:val="pkt"/>
    <w:basedOn w:val="Normalny"/>
    <w:rsid w:val="00C076B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mart2">
    <w:name w:val="zm art2"/>
    <w:basedOn w:val="Normalny"/>
    <w:rsid w:val="00C076B0"/>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Normal1">
    <w:name w:val="Normal1"/>
    <w:basedOn w:val="Normalny"/>
    <w:rsid w:val="00C076B0"/>
    <w:pPr>
      <w:widowControl w:val="0"/>
      <w:suppressAutoHyphens/>
      <w:autoSpaceDE w:val="0"/>
      <w:spacing w:after="0" w:line="240" w:lineRule="auto"/>
    </w:pPr>
    <w:rPr>
      <w:rFonts w:ascii="Times New Roman" w:eastAsia="Times New Roman" w:hAnsi="Times New Roman" w:cs="Times New Roman"/>
      <w:sz w:val="20"/>
      <w:szCs w:val="20"/>
    </w:rPr>
  </w:style>
  <w:style w:type="character" w:customStyle="1" w:styleId="FontStyle37">
    <w:name w:val="Font Style37"/>
    <w:rsid w:val="00C076B0"/>
    <w:rPr>
      <w:rFonts w:ascii="Arial" w:hAnsi="Arial" w:cs="Arial"/>
      <w:i/>
      <w:sz w:val="18"/>
    </w:rPr>
  </w:style>
  <w:style w:type="character" w:styleId="Odwoaniedokomentarza">
    <w:name w:val="annotation reference"/>
    <w:basedOn w:val="Domylnaczcionkaakapitu"/>
    <w:uiPriority w:val="99"/>
    <w:semiHidden/>
    <w:unhideWhenUsed/>
    <w:rsid w:val="00F206D3"/>
    <w:rPr>
      <w:sz w:val="16"/>
      <w:szCs w:val="16"/>
    </w:rPr>
  </w:style>
  <w:style w:type="paragraph" w:styleId="Tekstkomentarza">
    <w:name w:val="annotation text"/>
    <w:basedOn w:val="Normalny"/>
    <w:link w:val="TekstkomentarzaZnak"/>
    <w:uiPriority w:val="99"/>
    <w:semiHidden/>
    <w:unhideWhenUsed/>
    <w:rsid w:val="00F206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06D3"/>
    <w:rPr>
      <w:sz w:val="20"/>
      <w:szCs w:val="20"/>
    </w:rPr>
  </w:style>
  <w:style w:type="paragraph" w:styleId="Tematkomentarza">
    <w:name w:val="annotation subject"/>
    <w:basedOn w:val="Tekstkomentarza"/>
    <w:next w:val="Tekstkomentarza"/>
    <w:link w:val="TematkomentarzaZnak"/>
    <w:uiPriority w:val="99"/>
    <w:semiHidden/>
    <w:unhideWhenUsed/>
    <w:rsid w:val="00F206D3"/>
    <w:rPr>
      <w:b/>
      <w:bCs/>
    </w:rPr>
  </w:style>
  <w:style w:type="character" w:customStyle="1" w:styleId="TematkomentarzaZnak">
    <w:name w:val="Temat komentarza Znak"/>
    <w:basedOn w:val="TekstkomentarzaZnak"/>
    <w:link w:val="Tematkomentarza"/>
    <w:uiPriority w:val="99"/>
    <w:semiHidden/>
    <w:rsid w:val="00F206D3"/>
    <w:rPr>
      <w:b/>
      <w:bCs/>
      <w:sz w:val="20"/>
      <w:szCs w:val="20"/>
    </w:rPr>
  </w:style>
  <w:style w:type="character" w:styleId="Tekstzastpczy">
    <w:name w:val="Placeholder Text"/>
    <w:basedOn w:val="Domylnaczcionkaakapitu"/>
    <w:uiPriority w:val="99"/>
    <w:semiHidden/>
    <w:rsid w:val="00D12D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wsz.glogow.pl" TargetMode="External"/><Relationship Id="rId13" Type="http://schemas.openxmlformats.org/officeDocument/2006/relationships/hyperlink" Target="http://www.bip.pwsz.glogow.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wsz.glog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sz.glog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bip.pwsz.glog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0CAF-023A-4895-A2F5-681B5627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7198</Words>
  <Characters>43194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cp:keywords/>
  <cp:lastModifiedBy>DominikaDGT</cp:lastModifiedBy>
  <cp:revision>14</cp:revision>
  <cp:lastPrinted>2021-05-14T07:26:00Z</cp:lastPrinted>
  <dcterms:created xsi:type="dcterms:W3CDTF">2021-05-24T09:52:00Z</dcterms:created>
  <dcterms:modified xsi:type="dcterms:W3CDTF">2021-05-31T11:59:00Z</dcterms:modified>
</cp:coreProperties>
</file>